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mic Sans MS" w:hAnsi="Comic Sans MS" w:cs="Times New Roman"/>
        </w:rPr>
        <w:id w:val="-1582211096"/>
        <w:docPartObj>
          <w:docPartGallery w:val="Cover Pages"/>
          <w:docPartUnique/>
        </w:docPartObj>
      </w:sdtPr>
      <w:sdtEndPr/>
      <w:sdtContent>
        <w:p w:rsidR="00831FB2" w:rsidRDefault="00831FB2">
          <w:pPr>
            <w:rPr>
              <w:rFonts w:ascii="Comic Sans MS" w:hAnsi="Comic Sans MS" w:cs="Times New Roman"/>
            </w:rPr>
          </w:pPr>
        </w:p>
        <w:p w:rsidR="00F833F4" w:rsidRDefault="00F833F4" w:rsidP="0036165B">
          <w:pPr>
            <w:rPr>
              <w:rFonts w:ascii="Comic Sans MS" w:hAnsi="Comic Sans MS" w:cs="Times New Roman"/>
            </w:rPr>
          </w:pPr>
          <w:r>
            <w:rPr>
              <w:rFonts w:ascii="Comic Sans MS" w:hAnsi="Comic Sans MS" w:cs="Times New Roman"/>
              <w:noProof/>
              <w:lang w:eastAsia="en-GB"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7822565</wp:posOffset>
                </wp:positionH>
                <wp:positionV relativeFrom="paragraph">
                  <wp:posOffset>10160</wp:posOffset>
                </wp:positionV>
                <wp:extent cx="1495425" cy="19812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ddleston_Primary_Schoo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19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1FB2">
            <w:rPr>
              <w:rFonts w:ascii="Comic Sans MS" w:hAnsi="Comic Sans MS" w:cs="Times New Roman"/>
            </w:rPr>
            <w:t xml:space="preserve">       </w:t>
          </w:r>
          <w:r w:rsidR="00831FB2"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0" allowOverlap="1" wp14:anchorId="37420A10" wp14:editId="7B88C60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436360" cy="8514715"/>
                    <wp:effectExtent l="9525" t="9525" r="12065" b="10160"/>
                    <wp:wrapNone/>
                    <wp:docPr id="40" name="Rounded Rectangl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roundrect w14:anchorId="08B46550" id="Rounded Rectangle 40" o:spid="_x0000_s1026" style="position:absolute;margin-left:0;margin-top:0;width:506.8pt;height:670.45pt;z-index:-25162342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831FB2">
            <w:rPr>
              <w:rFonts w:ascii="Comic Sans MS" w:hAnsi="Comic Sans MS" w:cs="Times New Roman"/>
              <w:noProof/>
              <w:lang w:eastAsia="en-GB"/>
            </w:rPr>
            <w:drawing>
              <wp:inline distT="0" distB="0" distL="0" distR="0" wp14:anchorId="4920E510" wp14:editId="0E00626B">
                <wp:extent cx="2618741" cy="1133475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118" cy="1133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del w:id="0" w:author="McKenzie, Gillian" w:date="2018-03-28T16:46:00Z">
            <w:r w:rsidR="00831FB2" w:rsidDel="00E9379D">
              <w:rPr>
                <w:rFonts w:ascii="Comic Sans MS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0" allowOverlap="1" wp14:anchorId="770A0586" wp14:editId="5682EB0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436360" cy="8514715"/>
                      <wp:effectExtent l="0" t="0" r="0" b="0"/>
                      <wp:wrapNone/>
                      <wp:docPr id="39" name="Rounded Rectangle 39" descr="Light vertic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6360" cy="8514715"/>
                              </a:xfrm>
                              <a:prstGeom prst="roundRect">
                                <a:avLst>
                                  <a:gd name="adj" fmla="val 3463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92000</wp14:pctWidth>
                      </wp14:sizeRelH>
                      <wp14:sizeRelV relativeFrom="page">
                        <wp14:pctHeight>94000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09B0554" id="Rounded Rectangle 39" o:spid="_x0000_s1026" alt="Light vertical" style="position:absolute;margin-left:0;margin-top:0;width:506.8pt;height:670.45pt;z-index:-25162240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" o:allowincell="f" filled="f" stroked="f">
                      <w10:wrap anchorx="margin" anchory="margin"/>
                    </v:roundrect>
                  </w:pict>
                </mc:Fallback>
              </mc:AlternateContent>
            </w:r>
          </w:del>
          <w:r w:rsidR="00831FB2">
            <w:rPr>
              <w:rFonts w:ascii="Comic Sans MS" w:hAnsi="Comic Sans MS" w:cs="Times New Roman"/>
            </w:rPr>
            <w:t xml:space="preserve">                                                                    </w:t>
          </w:r>
        </w:p>
        <w:p w:rsidR="00F833F4" w:rsidRDefault="00F833F4" w:rsidP="0036165B">
          <w:pPr>
            <w:rPr>
              <w:rFonts w:ascii="Comic Sans MS" w:hAnsi="Comic Sans MS" w:cs="Times New Roman"/>
            </w:rPr>
          </w:pPr>
        </w:p>
        <w:p w:rsidR="00F833F4" w:rsidRDefault="00F833F4" w:rsidP="0036165B">
          <w:pPr>
            <w:rPr>
              <w:rFonts w:ascii="Comic Sans MS" w:hAnsi="Comic Sans MS" w:cs="Times New Roman"/>
            </w:rPr>
          </w:pPr>
        </w:p>
        <w:p w:rsidR="00EA7462" w:rsidRPr="0036165B" w:rsidRDefault="00F833F4" w:rsidP="0036165B">
          <w:pPr>
            <w:rPr>
              <w:rFonts w:ascii="Comic Sans MS" w:hAnsi="Comic Sans MS" w:cs="Times New Roman"/>
            </w:rPr>
          </w:pPr>
          <w:r>
            <w:rPr>
              <w:rFonts w:ascii="Comic Sans MS" w:hAnsi="Comic Sans MS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0" allowOverlap="1" wp14:anchorId="2F336056" wp14:editId="61039FED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3025396</wp:posOffset>
                    </wp:positionV>
                    <wp:extent cx="7303135" cy="1033145"/>
                    <wp:effectExtent l="0" t="0" r="12065" b="5715"/>
                    <wp:wrapNone/>
                    <wp:docPr id="38" name="Rectangl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1033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3096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9592"/>
                                </w:tblGrid>
                                <w:tr w:rsidR="00D07594" w:rsidTr="008472FA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959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07594" w:rsidRDefault="00D07594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07594" w:rsidTr="008472FA">
                                  <w:trPr>
                                    <w:trHeight w:val="1527"/>
                                    <w:jc w:val="center"/>
                                  </w:trPr>
                                  <w:tc>
                                    <w:tcPr>
                                      <w:tcW w:w="959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D07594" w:rsidRDefault="007149BB" w:rsidP="00831FB2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omic Sans MS" w:hAnsi="Comic Sans MS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-1208940415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07594">
                                            <w:rPr>
                                              <w:rFonts w:ascii="Comic Sans MS" w:hAnsi="Comic Sans MS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School Improvement Plan 2020-2021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D07594" w:rsidTr="008472FA">
                                  <w:trPr>
                                    <w:trHeight w:val="153"/>
                                    <w:jc w:val="center"/>
                                  </w:trPr>
                                  <w:tc>
                                    <w:tcPr>
                                      <w:tcW w:w="959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D07594" w:rsidRDefault="00D07594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07594" w:rsidTr="008472FA">
                                  <w:trPr>
                                    <w:trHeight w:val="2143"/>
                                    <w:jc w:val="center"/>
                                  </w:trPr>
                                  <w:tc>
                                    <w:tcPr>
                                      <w:tcW w:w="9590" w:type="dxa"/>
                                      <w:vAlign w:val="bottom"/>
                                    </w:tcPr>
                                    <w:p w:rsidR="00D07594" w:rsidRDefault="007149BB" w:rsidP="00097673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Comic Sans MS" w:hAnsi="Comic Sans MS"/>
                                            <w:b/>
                                            <w:sz w:val="48"/>
                                            <w:szCs w:val="48"/>
                                            <w:u w:val="single"/>
                                          </w:rPr>
                                          <w:alias w:val="Subtitle"/>
                                          <w:id w:val="-1801828737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07594" w:rsidRPr="0036165B">
                                            <w:rPr>
                                              <w:rFonts w:ascii="Comic Sans MS" w:hAnsi="Comic Sans MS"/>
                                              <w:b/>
                                              <w:sz w:val="48"/>
                                              <w:szCs w:val="48"/>
                                              <w:u w:val="single"/>
                                            </w:rPr>
                                            <w:t>Eddleston Primary School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07594" w:rsidRDefault="00D07594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2F336056" id="Rectangle 38" o:spid="_x0000_s1026" style="position:absolute;margin-left:0;margin-top:238.2pt;width:575.05pt;height:81.35pt;z-index:251695104;visibility:visible;mso-wrap-style:square;mso-width-percent:920;mso-height-percent:1000;mso-wrap-distance-left:9pt;mso-wrap-distance-top:0;mso-wrap-distance-right:9pt;mso-wrap-distance-bottom:0;mso-position-horizontal:center;mso-position-horizontal-relative:page;mso-position-vertical:absolute;mso-position-vertical-relative:margin;mso-width-percent:92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3096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92"/>
                          </w:tblGrid>
                          <w:tr w:rsidR="00D07594" w:rsidTr="008472FA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959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07594" w:rsidRDefault="00D07594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07594" w:rsidTr="008472FA">
                            <w:trPr>
                              <w:trHeight w:val="1527"/>
                              <w:jc w:val="center"/>
                            </w:trPr>
                            <w:tc>
                              <w:tcPr>
                                <w:tcW w:w="9590" w:type="dxa"/>
                                <w:shd w:val="clear" w:color="auto" w:fill="4F81BD" w:themeFill="accent1"/>
                                <w:vAlign w:val="center"/>
                              </w:tcPr>
                              <w:p w:rsidR="00D07594" w:rsidRDefault="007149BB" w:rsidP="00831FB2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-120894041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07594">
                                      <w:rPr>
                                        <w:rFonts w:ascii="Comic Sans MS" w:hAnsi="Comic Sans MS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School Improvement Plan 2020-2021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07594" w:rsidTr="008472FA">
                            <w:trPr>
                              <w:trHeight w:val="153"/>
                              <w:jc w:val="center"/>
                            </w:trPr>
                            <w:tc>
                              <w:tcPr>
                                <w:tcW w:w="959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D07594" w:rsidRDefault="00D07594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07594" w:rsidTr="008472FA">
                            <w:trPr>
                              <w:trHeight w:val="2143"/>
                              <w:jc w:val="center"/>
                            </w:trPr>
                            <w:tc>
                              <w:tcPr>
                                <w:tcW w:w="9590" w:type="dxa"/>
                                <w:vAlign w:val="bottom"/>
                              </w:tcPr>
                              <w:p w:rsidR="00D07594" w:rsidRDefault="007149BB" w:rsidP="00097673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alias w:val="Subtitle"/>
                                    <w:id w:val="-180182873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07594" w:rsidRPr="0036165B">
                                      <w:rPr>
                                        <w:rFonts w:ascii="Comic Sans MS" w:hAnsi="Comic Sans MS"/>
                                        <w:b/>
                                        <w:sz w:val="48"/>
                                        <w:szCs w:val="48"/>
                                        <w:u w:val="single"/>
                                      </w:rPr>
                                      <w:t>Eddleston Primary School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07594" w:rsidRDefault="00D07594"/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831FB2">
            <w:rPr>
              <w:rFonts w:ascii="Comic Sans MS" w:hAnsi="Comic Sans MS" w:cs="Times New Roman"/>
            </w:rPr>
            <w:t xml:space="preserve">                                                   </w:t>
          </w:r>
          <w:r w:rsidR="00831FB2">
            <w:rPr>
              <w:rFonts w:ascii="Comic Sans MS" w:hAnsi="Comic Sans MS" w:cs="Times New Roman"/>
            </w:rPr>
            <w:br w:type="page"/>
          </w:r>
        </w:p>
      </w:sdtContent>
    </w:sdt>
    <w:p w:rsidR="00242B2A" w:rsidRPr="00AE3602" w:rsidRDefault="00C35A3E" w:rsidP="00242B2A">
      <w:pPr>
        <w:pStyle w:val="Title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Introduction</w:t>
      </w:r>
      <w:r w:rsidR="00242B2A" w:rsidRPr="00AE3602">
        <w:rPr>
          <w:rFonts w:ascii="Comic Sans MS" w:hAnsi="Comic Sans MS"/>
          <w:sz w:val="40"/>
          <w:szCs w:val="40"/>
        </w:rPr>
        <w:t xml:space="preserve"> - School Improvement Planning 2020/21</w:t>
      </w:r>
    </w:p>
    <w:p w:rsidR="00242B2A" w:rsidRDefault="00242B2A" w:rsidP="00242B2A">
      <w:pPr>
        <w:keepNext/>
        <w:keepLines/>
        <w:spacing w:before="120" w:after="120"/>
        <w:outlineLvl w:val="0"/>
        <w:rPr>
          <w:rFonts w:ascii="Comic Sans MS" w:hAnsi="Comic Sans MS" w:cs="Times New Roman"/>
          <w:sz w:val="24"/>
          <w:szCs w:val="24"/>
        </w:rPr>
      </w:pPr>
      <w:r w:rsidRPr="00AE3602">
        <w:rPr>
          <w:rFonts w:ascii="Comic Sans MS" w:hAnsi="Comic Sans MS" w:cs="Times New Roman"/>
          <w:sz w:val="24"/>
          <w:szCs w:val="24"/>
        </w:rPr>
        <w:t xml:space="preserve">This document outlines our identified priorities for Session 2020/21 which will bring about continuous improvement of outcomes for our learners. It is based on rigorous self-evaluation of our provision, including the impact of development work carried out during 2019/20.  For more information on our performance for 2019/20 please see our ‘School Improvement Report 2019/20’. </w:t>
      </w:r>
    </w:p>
    <w:p w:rsidR="00242B2A" w:rsidRPr="00AE3602" w:rsidRDefault="00242B2A" w:rsidP="00242B2A">
      <w:pPr>
        <w:keepNext/>
        <w:keepLines/>
        <w:spacing w:before="120" w:after="120"/>
        <w:outlineLvl w:val="0"/>
        <w:rPr>
          <w:rFonts w:ascii="Comic Sans MS" w:hAnsi="Comic Sans MS" w:cs="Times New Roman"/>
          <w:sz w:val="24"/>
          <w:szCs w:val="24"/>
        </w:rPr>
      </w:pPr>
    </w:p>
    <w:p w:rsidR="00242B2A" w:rsidRPr="00AE3602" w:rsidRDefault="00242B2A" w:rsidP="00242B2A">
      <w:pPr>
        <w:pStyle w:val="Title"/>
        <w:pBdr>
          <w:bottom w:val="single" w:sz="8" w:space="0" w:color="4F81BD" w:themeColor="accent1"/>
        </w:pBdr>
        <w:rPr>
          <w:rFonts w:ascii="Comic Sans MS" w:hAnsi="Comic Sans MS"/>
        </w:rPr>
      </w:pPr>
      <w:r w:rsidRPr="00AE3602">
        <w:rPr>
          <w:rFonts w:ascii="Comic Sans MS" w:hAnsi="Comic Sans MS"/>
          <w:sz w:val="40"/>
          <w:szCs w:val="40"/>
        </w:rPr>
        <w:t>National Improvement Framework and SBC Priorities</w:t>
      </w:r>
      <w:r w:rsidRPr="00AE3602">
        <w:rPr>
          <w:rFonts w:ascii="Comic Sans MS" w:hAnsi="Comic Sans MS"/>
        </w:rPr>
        <w:t xml:space="preserve"> </w:t>
      </w:r>
    </w:p>
    <w:p w:rsidR="00242B2A" w:rsidRPr="00AE3602" w:rsidRDefault="00242B2A" w:rsidP="00242B2A">
      <w:pPr>
        <w:pStyle w:val="Heading1"/>
        <w:rPr>
          <w:rFonts w:ascii="Comic Sans MS" w:hAnsi="Comic Sans MS"/>
        </w:rPr>
      </w:pPr>
      <w:r w:rsidRPr="00AE3602">
        <w:rPr>
          <w:rFonts w:ascii="Comic Sans MS" w:hAnsi="Comic Sans MS"/>
        </w:rPr>
        <w:t xml:space="preserve">The four key priorities of the NIF </w:t>
      </w:r>
    </w:p>
    <w:p w:rsidR="00242B2A" w:rsidRPr="00AE3602" w:rsidRDefault="00242B2A" w:rsidP="004C3E48">
      <w:pPr>
        <w:pStyle w:val="Default"/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 xml:space="preserve">Improvement in attainment, particularly in literacy and numeracy. </w:t>
      </w:r>
    </w:p>
    <w:p w:rsidR="00242B2A" w:rsidRPr="00AE3602" w:rsidRDefault="00242B2A" w:rsidP="004C3E48">
      <w:pPr>
        <w:pStyle w:val="Default"/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 xml:space="preserve">Closing the attainment gap between the most and least disadvantaged children. </w:t>
      </w:r>
    </w:p>
    <w:p w:rsidR="00242B2A" w:rsidRPr="00AE3602" w:rsidRDefault="00242B2A" w:rsidP="004C3E48">
      <w:pPr>
        <w:pStyle w:val="Default"/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 xml:space="preserve">Improvement in children's and young people’s health and wellbeing. </w:t>
      </w:r>
    </w:p>
    <w:p w:rsidR="00242B2A" w:rsidRPr="00AE3602" w:rsidRDefault="00242B2A" w:rsidP="004C3E48">
      <w:pPr>
        <w:pStyle w:val="Default"/>
        <w:numPr>
          <w:ilvl w:val="0"/>
          <w:numId w:val="5"/>
        </w:numPr>
        <w:spacing w:line="276" w:lineRule="auto"/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 xml:space="preserve">Improvement in employability skills and sustained positive school leaver destinations for all young people. </w:t>
      </w:r>
    </w:p>
    <w:p w:rsidR="00242B2A" w:rsidRPr="00AE3602" w:rsidRDefault="00242B2A" w:rsidP="00242B2A">
      <w:pPr>
        <w:pStyle w:val="Heading1"/>
        <w:spacing w:before="0"/>
        <w:rPr>
          <w:rFonts w:ascii="Comic Sans MS" w:hAnsi="Comic Sans MS"/>
          <w:sz w:val="32"/>
          <w:szCs w:val="32"/>
        </w:rPr>
      </w:pPr>
    </w:p>
    <w:p w:rsidR="00242B2A" w:rsidRPr="00AE3602" w:rsidRDefault="00242B2A" w:rsidP="00242B2A">
      <w:pPr>
        <w:pStyle w:val="Heading1"/>
        <w:spacing w:before="0"/>
        <w:rPr>
          <w:rFonts w:ascii="Comic Sans MS" w:hAnsi="Comic Sans MS"/>
        </w:rPr>
      </w:pPr>
      <w:r w:rsidRPr="00AE3602">
        <w:rPr>
          <w:rFonts w:ascii="Comic Sans MS" w:hAnsi="Comic Sans MS"/>
        </w:rPr>
        <w:t>The four key principles of the NIF</w:t>
      </w:r>
    </w:p>
    <w:p w:rsidR="00242B2A" w:rsidRPr="00AE3602" w:rsidRDefault="00242B2A" w:rsidP="004C3E48">
      <w:pPr>
        <w:pStyle w:val="Default"/>
        <w:numPr>
          <w:ilvl w:val="0"/>
          <w:numId w:val="12"/>
        </w:numPr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>ensure that you collaborate with parents and carers, community partners and your local cluster to develop and evaluate the improvement plan</w:t>
      </w:r>
    </w:p>
    <w:p w:rsidR="00242B2A" w:rsidRPr="00AE3602" w:rsidRDefault="00242B2A" w:rsidP="004C3E48">
      <w:pPr>
        <w:pStyle w:val="Default"/>
        <w:numPr>
          <w:ilvl w:val="0"/>
          <w:numId w:val="6"/>
        </w:numPr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>take an evidence-based approach, including careful analysis of data on children and young people’s progress to plan targeted interventions</w:t>
      </w:r>
    </w:p>
    <w:p w:rsidR="00242B2A" w:rsidRPr="00AE3602" w:rsidRDefault="00242B2A" w:rsidP="004C3E48">
      <w:pPr>
        <w:pStyle w:val="Default"/>
        <w:numPr>
          <w:ilvl w:val="0"/>
          <w:numId w:val="6"/>
        </w:numPr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>focus on a small number of key priorities which can be implemented as part of your collegiate working time agreement and aim to reduce unnecessary bureaucracy</w:t>
      </w:r>
    </w:p>
    <w:p w:rsidR="00242B2A" w:rsidRPr="00AE3602" w:rsidRDefault="00242B2A" w:rsidP="004C3E48">
      <w:pPr>
        <w:pStyle w:val="Default"/>
        <w:numPr>
          <w:ilvl w:val="0"/>
          <w:numId w:val="6"/>
        </w:numPr>
        <w:rPr>
          <w:rFonts w:ascii="Comic Sans MS" w:hAnsi="Comic Sans MS" w:cs="Times New Roman"/>
        </w:rPr>
      </w:pPr>
      <w:r w:rsidRPr="00AE3602">
        <w:rPr>
          <w:rFonts w:ascii="Comic Sans MS" w:hAnsi="Comic Sans MS" w:cs="Times New Roman"/>
        </w:rPr>
        <w:t xml:space="preserve">Consider both local and the NIF priorities when developing a plan that works for your children and young people. </w:t>
      </w:r>
    </w:p>
    <w:p w:rsidR="00242B2A" w:rsidRDefault="00242B2A" w:rsidP="00242B2A">
      <w:pPr>
        <w:pStyle w:val="Default"/>
        <w:spacing w:after="32"/>
        <w:rPr>
          <w:rFonts w:ascii="Comic Sans MS" w:hAnsi="Comic Sans MS" w:cs="Times New Roman"/>
          <w:sz w:val="32"/>
          <w:szCs w:val="32"/>
        </w:rPr>
      </w:pPr>
    </w:p>
    <w:p w:rsidR="00242B2A" w:rsidRPr="00AE3602" w:rsidRDefault="00242B2A" w:rsidP="00242B2A">
      <w:pPr>
        <w:pStyle w:val="Default"/>
        <w:spacing w:after="32"/>
        <w:rPr>
          <w:rFonts w:ascii="Comic Sans MS" w:hAnsi="Comic Sans MS" w:cs="Times New Roman"/>
          <w:sz w:val="32"/>
          <w:szCs w:val="32"/>
        </w:rPr>
      </w:pPr>
    </w:p>
    <w:p w:rsidR="00242B2A" w:rsidRPr="00AE3602" w:rsidRDefault="00242B2A" w:rsidP="00242B2A">
      <w:pPr>
        <w:pStyle w:val="Default"/>
        <w:spacing w:after="32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E3602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lastRenderedPageBreak/>
        <w:t xml:space="preserve">SBC Priorities </w:t>
      </w:r>
    </w:p>
    <w:p w:rsidR="00242B2A" w:rsidRPr="00AE3602" w:rsidRDefault="00242B2A" w:rsidP="004C3E48">
      <w:pPr>
        <w:pStyle w:val="Pa3"/>
        <w:numPr>
          <w:ilvl w:val="0"/>
          <w:numId w:val="11"/>
        </w:numPr>
        <w:rPr>
          <w:rStyle w:val="A14"/>
          <w:rFonts w:ascii="Comic Sans MS" w:hAnsi="Comic Sans MS"/>
        </w:rPr>
      </w:pPr>
      <w:r w:rsidRPr="00AE3602">
        <w:rPr>
          <w:rStyle w:val="A14"/>
          <w:rFonts w:ascii="Comic Sans MS" w:hAnsi="Comic Sans MS"/>
        </w:rPr>
        <w:t xml:space="preserve">Developing high quality learning, teaching and assessment including Inspire Learning </w:t>
      </w:r>
    </w:p>
    <w:p w:rsidR="00242B2A" w:rsidRPr="00AE3602" w:rsidRDefault="00242B2A" w:rsidP="004C3E48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 w:rsidRPr="00AE3602">
        <w:rPr>
          <w:rFonts w:ascii="Comic Sans MS" w:hAnsi="Comic Sans MS"/>
        </w:rPr>
        <w:t>Developing inclusive practice – including equity and emotional wellbeing</w:t>
      </w:r>
    </w:p>
    <w:p w:rsidR="00242B2A" w:rsidRPr="00AE3602" w:rsidRDefault="00242B2A" w:rsidP="004C3E48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 w:rsidRPr="00AE3602">
        <w:rPr>
          <w:rFonts w:ascii="Comic Sans MS" w:hAnsi="Comic Sans MS"/>
        </w:rPr>
        <w:t xml:space="preserve">Improving partnerships and family learning </w:t>
      </w:r>
    </w:p>
    <w:p w:rsidR="00242B2A" w:rsidRPr="00AE3602" w:rsidRDefault="00242B2A" w:rsidP="004C3E48">
      <w:pPr>
        <w:pStyle w:val="Default"/>
        <w:numPr>
          <w:ilvl w:val="0"/>
          <w:numId w:val="11"/>
        </w:numPr>
        <w:rPr>
          <w:rFonts w:ascii="Comic Sans MS" w:hAnsi="Comic Sans MS"/>
        </w:rPr>
      </w:pPr>
      <w:r w:rsidRPr="00AE3602">
        <w:rPr>
          <w:rFonts w:ascii="Comic Sans MS" w:hAnsi="Comic Sans MS"/>
        </w:rPr>
        <w:t>Developing high quality leadership at all levels.</w:t>
      </w:r>
    </w:p>
    <w:p w:rsidR="00242B2A" w:rsidRPr="00AE3602" w:rsidRDefault="00242B2A" w:rsidP="00242B2A">
      <w:pPr>
        <w:pStyle w:val="Default"/>
        <w:ind w:left="720"/>
        <w:rPr>
          <w:rFonts w:ascii="Comic Sans MS" w:hAnsi="Comic Sans MS"/>
          <w:sz w:val="32"/>
          <w:szCs w:val="32"/>
        </w:rPr>
      </w:pPr>
    </w:p>
    <w:p w:rsidR="00242B2A" w:rsidRPr="00AE3602" w:rsidRDefault="00242B2A" w:rsidP="00242B2A">
      <w:pPr>
        <w:pStyle w:val="Default"/>
        <w:spacing w:after="32"/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</w:pPr>
      <w:r w:rsidRPr="00AE3602">
        <w:rPr>
          <w:rFonts w:ascii="Comic Sans MS" w:hAnsi="Comic Sans MS" w:cs="Times New Roman"/>
          <w:b/>
          <w:color w:val="365F91" w:themeColor="accent1" w:themeShade="BF"/>
          <w:sz w:val="28"/>
          <w:szCs w:val="28"/>
        </w:rPr>
        <w:t>SBC Frameworks to support the delivery of the priorities</w:t>
      </w:r>
    </w:p>
    <w:p w:rsidR="00242B2A" w:rsidRPr="00AE3602" w:rsidRDefault="00242B2A" w:rsidP="004C3E48">
      <w:pPr>
        <w:pStyle w:val="Default"/>
        <w:numPr>
          <w:ilvl w:val="0"/>
          <w:numId w:val="10"/>
        </w:numPr>
        <w:spacing w:after="32"/>
        <w:rPr>
          <w:rFonts w:ascii="Comic Sans MS" w:hAnsi="Comic Sans MS" w:cs="Times New Roman"/>
          <w:color w:val="auto"/>
        </w:rPr>
      </w:pPr>
      <w:r w:rsidRPr="00AE3602">
        <w:rPr>
          <w:rFonts w:ascii="Comic Sans MS" w:hAnsi="Comic Sans MS" w:cs="Times New Roman"/>
          <w:color w:val="auto"/>
        </w:rPr>
        <w:t>Quality Improvement (August 2019)</w:t>
      </w:r>
    </w:p>
    <w:p w:rsidR="00242B2A" w:rsidRPr="00AE3602" w:rsidRDefault="00242B2A" w:rsidP="004C3E48">
      <w:pPr>
        <w:pStyle w:val="Default"/>
        <w:numPr>
          <w:ilvl w:val="0"/>
          <w:numId w:val="10"/>
        </w:numPr>
        <w:spacing w:after="32"/>
        <w:rPr>
          <w:rFonts w:ascii="Comic Sans MS" w:hAnsi="Comic Sans MS" w:cs="Times New Roman"/>
          <w:color w:val="auto"/>
        </w:rPr>
      </w:pPr>
      <w:r w:rsidRPr="00AE3602">
        <w:rPr>
          <w:rFonts w:ascii="Comic Sans MS" w:hAnsi="Comic Sans MS" w:cs="Times New Roman"/>
          <w:color w:val="auto"/>
        </w:rPr>
        <w:t>Inclusion (March 2020)</w:t>
      </w:r>
    </w:p>
    <w:p w:rsidR="00242B2A" w:rsidRPr="00AE3602" w:rsidRDefault="00242B2A" w:rsidP="004C3E48">
      <w:pPr>
        <w:pStyle w:val="Default"/>
        <w:numPr>
          <w:ilvl w:val="0"/>
          <w:numId w:val="10"/>
        </w:numPr>
        <w:spacing w:after="32"/>
        <w:rPr>
          <w:rFonts w:ascii="Comic Sans MS" w:hAnsi="Comic Sans MS" w:cs="Times New Roman"/>
          <w:color w:val="auto"/>
        </w:rPr>
      </w:pPr>
      <w:r w:rsidRPr="00AE3602">
        <w:rPr>
          <w:rFonts w:ascii="Comic Sans MS" w:hAnsi="Comic Sans MS" w:cs="Times New Roman"/>
          <w:color w:val="auto"/>
        </w:rPr>
        <w:t>Partnership with Parents (due Summer 2020)</w:t>
      </w:r>
    </w:p>
    <w:p w:rsidR="00242B2A" w:rsidRDefault="00242B2A" w:rsidP="004C3E48">
      <w:pPr>
        <w:pStyle w:val="Default"/>
        <w:numPr>
          <w:ilvl w:val="0"/>
          <w:numId w:val="10"/>
        </w:numPr>
        <w:spacing w:after="32"/>
        <w:rPr>
          <w:rFonts w:ascii="Comic Sans MS" w:hAnsi="Comic Sans MS" w:cs="Times New Roman"/>
          <w:color w:val="auto"/>
        </w:rPr>
      </w:pPr>
      <w:r w:rsidRPr="00AE3602">
        <w:rPr>
          <w:rFonts w:ascii="Comic Sans MS" w:hAnsi="Comic Sans MS" w:cs="Times New Roman"/>
          <w:color w:val="auto"/>
        </w:rPr>
        <w:t>Learning Teaching and Assessment (due summer 2020)</w:t>
      </w:r>
    </w:p>
    <w:p w:rsidR="00242B2A" w:rsidRDefault="00242B2A" w:rsidP="00242B2A">
      <w:pPr>
        <w:pStyle w:val="Default"/>
        <w:spacing w:after="32"/>
        <w:rPr>
          <w:rFonts w:ascii="Comic Sans MS" w:hAnsi="Comic Sans MS" w:cs="Times New Roman"/>
          <w:color w:val="auto"/>
        </w:rPr>
      </w:pPr>
    </w:p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Default="00C35A3E" w:rsidP="00C35A3E"/>
    <w:p w:rsidR="00C35A3E" w:rsidRPr="00C35A3E" w:rsidRDefault="00C35A3E" w:rsidP="00C35A3E"/>
    <w:p w:rsidR="00E21A92" w:rsidRDefault="00E21A92" w:rsidP="003F7E71">
      <w:pPr>
        <w:rPr>
          <w:rFonts w:ascii="Comic Sans MS" w:hAnsi="Comic Sans MS"/>
        </w:rPr>
      </w:pPr>
    </w:p>
    <w:p w:rsidR="00E21A92" w:rsidRDefault="00E21A92" w:rsidP="003F7E71">
      <w:pPr>
        <w:rPr>
          <w:rFonts w:ascii="Comic Sans MS" w:hAnsi="Comic Sans MS"/>
        </w:rPr>
      </w:pPr>
    </w:p>
    <w:p w:rsidR="003F7E71" w:rsidRPr="009C290C" w:rsidRDefault="004C6CE6" w:rsidP="003F7E71">
      <w:pPr>
        <w:rPr>
          <w:rFonts w:ascii="Comic Sans MS" w:hAnsi="Comic Sans MS"/>
        </w:rPr>
      </w:pPr>
      <w:r w:rsidRPr="009C290C">
        <w:rPr>
          <w:rFonts w:ascii="Comic Sans MS" w:hAnsi="Comic Sans MS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68710" wp14:editId="3D98299C">
                <wp:simplePos x="0" y="0"/>
                <wp:positionH relativeFrom="column">
                  <wp:posOffset>-102235</wp:posOffset>
                </wp:positionH>
                <wp:positionV relativeFrom="paragraph">
                  <wp:posOffset>158115</wp:posOffset>
                </wp:positionV>
                <wp:extent cx="1360805" cy="5619750"/>
                <wp:effectExtent l="57150" t="57150" r="86995" b="1143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6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Pr="0090143D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What is your self-evaluation telling you in relation to this priority?</w:t>
                            </w: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8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05pt;margin-top:12.45pt;width:107.15pt;height:4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6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Pr="0090143D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D07594" w:rsidRPr="00C46D03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What is your self-evaluation telling you in relation to this priority?</w:t>
                      </w:r>
                    </w:p>
                    <w:p w:rsidR="00D07594" w:rsidRPr="008A69E5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90C">
        <w:rPr>
          <w:rFonts w:ascii="Comic Sans MS" w:hAnsi="Comic Sans MS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F6F305" wp14:editId="5ED5C29C">
                <wp:simplePos x="0" y="0"/>
                <wp:positionH relativeFrom="column">
                  <wp:posOffset>1459865</wp:posOffset>
                </wp:positionH>
                <wp:positionV relativeFrom="paragraph">
                  <wp:posOffset>158115</wp:posOffset>
                </wp:positionV>
                <wp:extent cx="1819275" cy="5629275"/>
                <wp:effectExtent l="57150" t="57150" r="104775" b="1238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62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07594" w:rsidRDefault="00D07594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7594" w:rsidRPr="00C46D03" w:rsidRDefault="00D07594" w:rsidP="00C46D03">
                            <w:pPr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sz w:val="34"/>
                                <w:szCs w:val="34"/>
                              </w:rPr>
                              <w:t>LEADERSHIP &amp; MANAGEMENT</w:t>
                            </w:r>
                          </w:p>
                          <w:p w:rsidR="00D07594" w:rsidRPr="009A6C14" w:rsidRDefault="00D07594" w:rsidP="00C46D0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07594" w:rsidRDefault="00D07594" w:rsidP="003F7E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What aspects of these Q.Is need to improve in order to develop your priorities?</w:t>
                            </w:r>
                          </w:p>
                          <w:p w:rsidR="00D07594" w:rsidRPr="009A6C14" w:rsidRDefault="00D07594" w:rsidP="003F7E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07594" w:rsidRPr="00C46D03" w:rsidRDefault="00D07594" w:rsidP="000D2C87">
                            <w:pPr>
                              <w:rPr>
                                <w:rFonts w:ascii="Comic Sans MS" w:hAnsi="Comic Sans MS" w:cs="ArialMT"/>
                                <w:color w:val="585757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6D0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need to ensure that learners are provided with the skills and capacities to become assessment- capable, lifelong learners making decisions about their own learning and discussing their next steps.</w:t>
                            </w:r>
                            <w:r w:rsidRPr="00C46D03">
                              <w:rPr>
                                <w:rFonts w:ascii="Comic Sans MS" w:hAnsi="Comic Sans MS" w:cs="ArialMT"/>
                                <w:color w:val="585757"/>
                              </w:rPr>
                              <w:t xml:space="preserve"> </w:t>
                            </w:r>
                          </w:p>
                          <w:p w:rsidR="00D07594" w:rsidRPr="008A69E5" w:rsidRDefault="00D07594" w:rsidP="000D2C8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585757"/>
                              </w:rPr>
                              <w:t>.</w:t>
                            </w:r>
                          </w:p>
                          <w:p w:rsidR="00D07594" w:rsidRPr="008A69E5" w:rsidRDefault="00D07594" w:rsidP="003F7E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305" id="_x0000_s1028" type="#_x0000_t202" style="position:absolute;margin-left:114.95pt;margin-top:12.45pt;width:143.25pt;height:4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D07594" w:rsidRDefault="00D07594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7594" w:rsidRPr="00C46D03" w:rsidRDefault="00D07594" w:rsidP="00C46D03">
                      <w:pPr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sz w:val="34"/>
                          <w:szCs w:val="34"/>
                        </w:rPr>
                        <w:t>LEADERSHIP &amp; MANAGEMENT</w:t>
                      </w:r>
                    </w:p>
                    <w:p w:rsidR="00D07594" w:rsidRPr="009A6C14" w:rsidRDefault="00D07594" w:rsidP="00C46D0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07594" w:rsidRDefault="00D07594" w:rsidP="003F7E7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What aspects of these Q.Is need to improve in order to develop your priorities?</w:t>
                      </w:r>
                    </w:p>
                    <w:p w:rsidR="00D07594" w:rsidRPr="009A6C14" w:rsidRDefault="00D07594" w:rsidP="003F7E71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  <w:p w:rsidR="00D07594" w:rsidRPr="00C46D03" w:rsidRDefault="00D07594" w:rsidP="000D2C87">
                      <w:pPr>
                        <w:rPr>
                          <w:rFonts w:ascii="Comic Sans MS" w:hAnsi="Comic Sans MS" w:cs="ArialMT"/>
                          <w:color w:val="585757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46D03">
                        <w:rPr>
                          <w:rFonts w:ascii="Comic Sans MS" w:hAnsi="Comic Sans MS"/>
                          <w:sz w:val="23"/>
                          <w:szCs w:val="23"/>
                        </w:rPr>
                        <w:t>We need to ensure that learners are provided with the skills and capacities to become assessment- capable, lifelong learners making decisions about their own learning and discussing their next steps.</w:t>
                      </w:r>
                      <w:r w:rsidRPr="00C46D03">
                        <w:rPr>
                          <w:rFonts w:ascii="Comic Sans MS" w:hAnsi="Comic Sans MS" w:cs="ArialMT"/>
                          <w:color w:val="585757"/>
                        </w:rPr>
                        <w:t xml:space="preserve"> </w:t>
                      </w:r>
                    </w:p>
                    <w:p w:rsidR="00D07594" w:rsidRPr="008A69E5" w:rsidRDefault="00D07594" w:rsidP="000D2C8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MT" w:hAnsi="ArialMT" w:cs="ArialMT"/>
                          <w:color w:val="585757"/>
                        </w:rPr>
                        <w:t>.</w:t>
                      </w:r>
                    </w:p>
                    <w:p w:rsidR="00D07594" w:rsidRPr="008A69E5" w:rsidRDefault="00D07594" w:rsidP="003F7E7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07594" w:rsidRPr="008A69E5" w:rsidRDefault="00D07594" w:rsidP="003F7E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7594" w:rsidRPr="008A69E5" w:rsidRDefault="00D07594" w:rsidP="003F7E7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7594" w:rsidRPr="008A69E5" w:rsidRDefault="00D07594" w:rsidP="003F7E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11360" wp14:editId="1FD10B37">
                <wp:simplePos x="0" y="0"/>
                <wp:positionH relativeFrom="column">
                  <wp:posOffset>8251189</wp:posOffset>
                </wp:positionH>
                <wp:positionV relativeFrom="paragraph">
                  <wp:posOffset>166370</wp:posOffset>
                </wp:positionV>
                <wp:extent cx="1476375" cy="5619750"/>
                <wp:effectExtent l="38100" t="38100" r="85725" b="1143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07594" w:rsidRPr="0070524D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052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IMPACT OF</w:t>
                            </w:r>
                          </w:p>
                          <w:p w:rsidR="00D07594" w:rsidRPr="0070524D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052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Pr="008A69E5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Default="00D07594" w:rsidP="0070524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Publish in 2019-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20 SIR, with reference to NIF priorities.</w:t>
                            </w:r>
                          </w:p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07594" w:rsidRPr="00EA7462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1360" id="_x0000_s1029" type="#_x0000_t202" style="position:absolute;margin-left:649.7pt;margin-top:13.1pt;width:116.25pt;height:4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07594" w:rsidRPr="0070524D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052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IMPACT OF</w:t>
                      </w:r>
                    </w:p>
                    <w:p w:rsidR="00D07594" w:rsidRPr="0070524D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052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IMPROVEMENT</w:t>
                      </w: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Pr="008A69E5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Default="00D07594" w:rsidP="0070524D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Pr="00C46D03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Publish in 2019-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20</w:t>
                      </w: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20 SIR, with reference to NIF priorities.</w:t>
                      </w:r>
                    </w:p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07594" w:rsidRPr="00EA7462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7FF71" wp14:editId="14FF7050">
                <wp:simplePos x="0" y="0"/>
                <wp:positionH relativeFrom="column">
                  <wp:posOffset>5955665</wp:posOffset>
                </wp:positionH>
                <wp:positionV relativeFrom="paragraph">
                  <wp:posOffset>147320</wp:posOffset>
                </wp:positionV>
                <wp:extent cx="1971675" cy="5619750"/>
                <wp:effectExtent l="76200" t="38100" r="104775" b="1143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07594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SUCCESSES &amp; ACHIEVEMENT </w:t>
                            </w:r>
                          </w:p>
                          <w:p w:rsidR="00D07594" w:rsidRPr="008A69E5" w:rsidRDefault="00D07594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7594" w:rsidRPr="00C46D03" w:rsidRDefault="00D07594" w:rsidP="00C46D0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How outcomes will be improved through the development of leadership and learning.</w:t>
                            </w:r>
                          </w:p>
                          <w:p w:rsidR="00D07594" w:rsidRDefault="00D07594" w:rsidP="009A789D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D07594" w:rsidRDefault="00D07594" w:rsidP="009A789D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D07594" w:rsidRPr="00C46D03" w:rsidRDefault="00D07594" w:rsidP="009A789D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We need to make effective use of a variety of assessment information to raise attainment and achievement for our learners ensuring our learners are actively engaged in this process.  </w:t>
                            </w:r>
                          </w:p>
                          <w:p w:rsidR="00D07594" w:rsidRPr="00EA7462" w:rsidRDefault="00D07594" w:rsidP="009A789D">
                            <w:pPr>
                              <w:pStyle w:val="ListParagraph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7FF71" id="_x0000_s1030" type="#_x0000_t202" style="position:absolute;margin-left:468.95pt;margin-top:11.6pt;width:155.25pt;height:4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" fillcolor="#92d050" stroked="f">
                <v:shadow on="t" color="black" opacity="20971f" offset="0,2.2pt"/>
                <v:textbox>
                  <w:txbxContent>
                    <w:p w:rsidR="00D07594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07594" w:rsidRPr="00C46D03" w:rsidRDefault="00D07594" w:rsidP="003F7E71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D07594" w:rsidRPr="00C46D03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SUCCESSES &amp; ACHIEVEMENT </w:t>
                      </w:r>
                    </w:p>
                    <w:p w:rsidR="00D07594" w:rsidRPr="008A69E5" w:rsidRDefault="00D07594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:rsidR="00D07594" w:rsidRPr="00C46D03" w:rsidRDefault="00D07594" w:rsidP="00C46D0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07594" w:rsidRPr="00C46D03" w:rsidRDefault="00D07594" w:rsidP="003F7E71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:rsidR="00D07594" w:rsidRPr="00C46D03" w:rsidRDefault="00D07594" w:rsidP="003F7E71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How outcomes will be improved through the development of leadership and learning.</w:t>
                      </w:r>
                    </w:p>
                    <w:p w:rsidR="00D07594" w:rsidRDefault="00D07594" w:rsidP="009A789D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D07594" w:rsidRDefault="00D07594" w:rsidP="009A789D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D07594" w:rsidRPr="00C46D03" w:rsidRDefault="00D07594" w:rsidP="009A789D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We need to make effective use of a variety of assessment information to raise attainment and achievement for our learners ensuring our learners are actively engaged in this process.  </w:t>
                      </w:r>
                    </w:p>
                    <w:p w:rsidR="00D07594" w:rsidRPr="00EA7462" w:rsidRDefault="00D07594" w:rsidP="009A789D">
                      <w:pPr>
                        <w:pStyle w:val="ListParagraph"/>
                        <w:spacing w:after="0" w:line="240" w:lineRule="auto"/>
                        <w:ind w:left="284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473DF" wp14:editId="425DFE70">
                <wp:simplePos x="0" y="0"/>
                <wp:positionH relativeFrom="column">
                  <wp:posOffset>3593465</wp:posOffset>
                </wp:positionH>
                <wp:positionV relativeFrom="paragraph">
                  <wp:posOffset>147320</wp:posOffset>
                </wp:positionV>
                <wp:extent cx="2028825" cy="5638800"/>
                <wp:effectExtent l="76200" t="38100" r="104775" b="1143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63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07594" w:rsidRPr="00C46D03" w:rsidRDefault="00D07594" w:rsidP="003F7E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LEARNING PROVISION</w:t>
                            </w: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07594" w:rsidRPr="00C46D03" w:rsidRDefault="00D07594" w:rsidP="003F7E7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46D03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What aspects of these Q.Is need to improve in order to develop this priority</w:t>
                            </w:r>
                            <w:r w:rsidRPr="00C46D0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D07594" w:rsidRDefault="00D07594" w:rsidP="000D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</w:rPr>
                            </w:pPr>
                          </w:p>
                          <w:p w:rsidR="00D07594" w:rsidRDefault="00D07594" w:rsidP="000D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</w:rPr>
                            </w:pPr>
                          </w:p>
                          <w:p w:rsidR="00D07594" w:rsidRPr="00C46D03" w:rsidRDefault="00D07594" w:rsidP="000D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</w:rPr>
                            </w:pPr>
                          </w:p>
                          <w:p w:rsidR="00D07594" w:rsidRPr="00C46D03" w:rsidRDefault="00D07594" w:rsidP="000D2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</w:rPr>
                            </w:pPr>
                            <w:r w:rsidRPr="00C46D03">
                              <w:rPr>
                                <w:rFonts w:ascii="Comic Sans MS" w:hAnsi="Comic Sans MS" w:cs="ArialMT"/>
                              </w:rPr>
                              <w:t xml:space="preserve">We need to ensure assessment is integral to our planning of learning and teaching and consistently use a variety of approaches to allow learners to demonstrate their knowledge, understanding, skills, attributes and capabilities. </w:t>
                            </w:r>
                          </w:p>
                          <w:p w:rsidR="00D07594" w:rsidRPr="003F7E71" w:rsidRDefault="00D07594" w:rsidP="000D2C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73DF" id="_x0000_s1031" type="#_x0000_t202" style="position:absolute;margin-left:282.95pt;margin-top:11.6pt;width:159.75pt;height:44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" fillcolor="#ffc000" stroked="f" strokeweight="3pt">
                <v:shadow on="t" color="black" opacity="20971f" offset="0,2.2pt"/>
                <v:textbox>
                  <w:txbxContent>
                    <w:p w:rsidR="00D07594" w:rsidRPr="00C46D03" w:rsidRDefault="00D07594" w:rsidP="003F7E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7594" w:rsidRPr="00C46D03" w:rsidRDefault="00D07594" w:rsidP="003F7E7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LEARNING PROVISION</w:t>
                      </w:r>
                    </w:p>
                    <w:p w:rsidR="00D07594" w:rsidRPr="00C46D03" w:rsidRDefault="00D07594" w:rsidP="003F7E7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07594" w:rsidRPr="00C46D03" w:rsidRDefault="00D07594" w:rsidP="003F7E7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46D03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What aspects of these Q.Is need to improve in order to develop this priority</w:t>
                      </w:r>
                      <w:r w:rsidRPr="00C46D0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D07594" w:rsidRDefault="00D07594" w:rsidP="000D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</w:rPr>
                      </w:pPr>
                    </w:p>
                    <w:p w:rsidR="00D07594" w:rsidRDefault="00D07594" w:rsidP="000D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</w:rPr>
                      </w:pPr>
                    </w:p>
                    <w:p w:rsidR="00D07594" w:rsidRPr="00C46D03" w:rsidRDefault="00D07594" w:rsidP="000D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</w:rPr>
                      </w:pPr>
                    </w:p>
                    <w:p w:rsidR="00D07594" w:rsidRPr="00C46D03" w:rsidRDefault="00D07594" w:rsidP="000D2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</w:rPr>
                      </w:pPr>
                      <w:r w:rsidRPr="00C46D03">
                        <w:rPr>
                          <w:rFonts w:ascii="Comic Sans MS" w:hAnsi="Comic Sans MS" w:cs="ArialMT"/>
                        </w:rPr>
                        <w:t xml:space="preserve">We need to ensure assessment is integral to our planning of learning and teaching and consistently use a variety of approaches to allow learners to demonstrate their knowledge, understanding, skills, attributes and capabilities. </w:t>
                      </w:r>
                    </w:p>
                    <w:p w:rsidR="00D07594" w:rsidRPr="003F7E71" w:rsidRDefault="00D07594" w:rsidP="000D2C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3F7E71" w:rsidP="003F7E71">
      <w:pPr>
        <w:rPr>
          <w:rFonts w:ascii="Comic Sans MS" w:hAnsi="Comic Sans MS"/>
        </w:rPr>
      </w:pPr>
    </w:p>
    <w:p w:rsidR="003F7E71" w:rsidRPr="009C290C" w:rsidRDefault="0055426B" w:rsidP="003F7E71">
      <w:pPr>
        <w:rPr>
          <w:rFonts w:ascii="Comic Sans MS" w:hAnsi="Comic Sans MS"/>
        </w:rPr>
      </w:pPr>
      <w:r w:rsidRPr="009C290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7B57A6" wp14:editId="62DE434F">
                <wp:simplePos x="0" y="0"/>
                <wp:positionH relativeFrom="column">
                  <wp:posOffset>3269615</wp:posOffset>
                </wp:positionH>
                <wp:positionV relativeFrom="paragraph">
                  <wp:posOffset>141605</wp:posOffset>
                </wp:positionV>
                <wp:extent cx="314325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D3D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57.45pt;margin-top:11.15pt;width:24.7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" strokecolor="red" strokeweight="2.25pt">
                <v:stroke startarrow="open" endarrow="open"/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62841" wp14:editId="68C32BAA">
                <wp:simplePos x="0" y="0"/>
                <wp:positionH relativeFrom="column">
                  <wp:posOffset>1256030</wp:posOffset>
                </wp:positionH>
                <wp:positionV relativeFrom="paragraph">
                  <wp:posOffset>142240</wp:posOffset>
                </wp:positionV>
                <wp:extent cx="196422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22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5C12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8.9pt;margin-top:11.2pt;width:15.4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" strokecolor="red" strokeweight="2.25pt">
                <v:stroke endarrow="open"/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89F25D" wp14:editId="2723C3F6">
                <wp:simplePos x="0" y="0"/>
                <wp:positionH relativeFrom="column">
                  <wp:posOffset>7927975</wp:posOffset>
                </wp:positionH>
                <wp:positionV relativeFrom="paragraph">
                  <wp:posOffset>141605</wp:posOffset>
                </wp:positionV>
                <wp:extent cx="32385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991E7B" id="Straight Arrow Connector 24" o:spid="_x0000_s1026" type="#_x0000_t32" style="position:absolute;margin-left:624.25pt;margin-top:11.15pt;width:25.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" strokecolor="red" strokeweight="2.25pt">
                <v:stroke endarrow="open"/>
              </v:shape>
            </w:pict>
          </mc:Fallback>
        </mc:AlternateContent>
      </w:r>
      <w:r w:rsidR="003F7E71" w:rsidRPr="009C290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3D5237" wp14:editId="6F8800BA">
                <wp:simplePos x="0" y="0"/>
                <wp:positionH relativeFrom="column">
                  <wp:posOffset>5619115</wp:posOffset>
                </wp:positionH>
                <wp:positionV relativeFrom="paragraph">
                  <wp:posOffset>141605</wp:posOffset>
                </wp:positionV>
                <wp:extent cx="314325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A8144" id="Straight Arrow Connector 22" o:spid="_x0000_s1026" type="#_x0000_t32" style="position:absolute;margin-left:442.45pt;margin-top:11.15pt;width:24.7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" strokecolor="red" strokeweight="2.25pt">
                <v:stroke startarrow="open" endarrow="open"/>
              </v:shape>
            </w:pict>
          </mc:Fallback>
        </mc:AlternateContent>
      </w: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Pr="009C290C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3F7E71" w:rsidRDefault="003F7E71" w:rsidP="009F4A74">
      <w:pPr>
        <w:pStyle w:val="Default"/>
        <w:rPr>
          <w:rFonts w:ascii="Comic Sans MS" w:hAnsi="Comic Sans MS"/>
          <w:color w:val="auto"/>
        </w:rPr>
      </w:pPr>
    </w:p>
    <w:p w:rsidR="006D035A" w:rsidRDefault="006D035A" w:rsidP="009F4A74">
      <w:pPr>
        <w:pStyle w:val="Default"/>
        <w:rPr>
          <w:rFonts w:ascii="Comic Sans MS" w:hAnsi="Comic Sans MS"/>
          <w:color w:val="auto"/>
        </w:rPr>
      </w:pPr>
    </w:p>
    <w:p w:rsidR="006D035A" w:rsidRDefault="006D035A" w:rsidP="009F4A74">
      <w:pPr>
        <w:pStyle w:val="Default"/>
        <w:rPr>
          <w:rFonts w:ascii="Comic Sans MS" w:hAnsi="Comic Sans MS"/>
          <w:color w:val="auto"/>
        </w:rPr>
      </w:pPr>
    </w:p>
    <w:p w:rsidR="006D035A" w:rsidRDefault="006D035A" w:rsidP="009F4A74">
      <w:pPr>
        <w:pStyle w:val="Default"/>
        <w:rPr>
          <w:rFonts w:ascii="Comic Sans MS" w:hAnsi="Comic Sans MS"/>
          <w:color w:val="auto"/>
        </w:rPr>
      </w:pPr>
    </w:p>
    <w:p w:rsidR="006D035A" w:rsidRDefault="006D035A" w:rsidP="009F4A74">
      <w:pPr>
        <w:pStyle w:val="Default"/>
        <w:rPr>
          <w:rFonts w:ascii="Comic Sans MS" w:hAnsi="Comic Sans MS"/>
          <w:color w:val="auto"/>
        </w:rPr>
      </w:pPr>
    </w:p>
    <w:p w:rsidR="008472FA" w:rsidRDefault="008472FA" w:rsidP="009F4A74">
      <w:pPr>
        <w:pStyle w:val="Default"/>
        <w:rPr>
          <w:rFonts w:ascii="Comic Sans MS" w:hAnsi="Comic Sans MS"/>
          <w:color w:val="auto"/>
        </w:rPr>
      </w:pPr>
    </w:p>
    <w:p w:rsidR="008472FA" w:rsidRPr="006D035A" w:rsidRDefault="008472FA" w:rsidP="008472FA">
      <w:pPr>
        <w:pStyle w:val="Title"/>
        <w:pBdr>
          <w:bottom w:val="single" w:sz="8" w:space="5" w:color="4F81BD" w:themeColor="accent1"/>
        </w:pBdr>
        <w:rPr>
          <w:rFonts w:ascii="Comic Sans MS" w:hAnsi="Comic Sans MS"/>
          <w:color w:val="666666"/>
          <w:sz w:val="48"/>
          <w:szCs w:val="48"/>
        </w:rPr>
      </w:pPr>
      <w:r w:rsidRPr="006D035A">
        <w:rPr>
          <w:rFonts w:ascii="Comic Sans MS" w:hAnsi="Comic Sans MS"/>
          <w:sz w:val="48"/>
          <w:szCs w:val="48"/>
        </w:rPr>
        <w:t xml:space="preserve">Self-Evaluation Summary  </w:t>
      </w:r>
    </w:p>
    <w:p w:rsidR="008472FA" w:rsidRPr="00E21A92" w:rsidRDefault="008472FA" w:rsidP="008472F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8"/>
          <w:szCs w:val="28"/>
        </w:rPr>
      </w:pPr>
      <w:r w:rsidRPr="00E21A92">
        <w:rPr>
          <w:rFonts w:ascii="Comic Sans MS" w:hAnsi="Comic Sans MS" w:cs="Arial-BoldMT"/>
          <w:bCs/>
          <w:sz w:val="28"/>
          <w:szCs w:val="28"/>
        </w:rPr>
        <w:t>‘Identification of strengths and aspects for improvement involves knowing the impact of our work on learners. Learners are at the heart of effective self-evaluation’ - HGIOS 4</w:t>
      </w:r>
    </w:p>
    <w:p w:rsidR="008472FA" w:rsidRPr="009C290C" w:rsidRDefault="008472FA" w:rsidP="008472F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52"/>
        <w:gridCol w:w="5239"/>
      </w:tblGrid>
      <w:tr w:rsidR="008472FA" w:rsidRPr="009C290C" w:rsidTr="00D25E1F">
        <w:tc>
          <w:tcPr>
            <w:tcW w:w="9952" w:type="dxa"/>
          </w:tcPr>
          <w:p w:rsidR="008472FA" w:rsidRPr="00471E9B" w:rsidRDefault="008472FA" w:rsidP="00D25E1F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26"/>
                <w:szCs w:val="26"/>
              </w:rPr>
            </w:pP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2019-</w:t>
            </w:r>
            <w:r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20</w:t>
            </w: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20 S</w:t>
            </w:r>
            <w:r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.</w:t>
            </w: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I</w:t>
            </w:r>
            <w:r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.</w:t>
            </w: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R</w:t>
            </w:r>
          </w:p>
        </w:tc>
        <w:tc>
          <w:tcPr>
            <w:tcW w:w="5239" w:type="dxa"/>
          </w:tcPr>
          <w:p w:rsidR="008472FA" w:rsidRPr="00471E9B" w:rsidRDefault="008472FA" w:rsidP="00D25E1F">
            <w:pPr>
              <w:pStyle w:val="Default"/>
              <w:jc w:val="center"/>
              <w:rPr>
                <w:rFonts w:ascii="Comic Sans MS" w:hAnsi="Comic Sans MS"/>
                <w:b/>
                <w:color w:val="auto"/>
                <w:sz w:val="26"/>
                <w:szCs w:val="26"/>
              </w:rPr>
            </w:pP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2020-</w:t>
            </w:r>
            <w:r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2021 S.I.</w:t>
            </w:r>
            <w:r w:rsidRPr="00471E9B">
              <w:rPr>
                <w:rFonts w:ascii="Comic Sans MS" w:hAnsi="Comic Sans MS" w:cs="Times New Roman"/>
                <w:b/>
                <w:color w:val="auto"/>
                <w:sz w:val="26"/>
                <w:szCs w:val="26"/>
              </w:rPr>
              <w:t>P</w:t>
            </w:r>
          </w:p>
        </w:tc>
      </w:tr>
      <w:tr w:rsidR="008472FA" w:rsidRPr="009C290C" w:rsidTr="00D25E1F">
        <w:tc>
          <w:tcPr>
            <w:tcW w:w="9952" w:type="dxa"/>
          </w:tcPr>
          <w:p w:rsidR="008472FA" w:rsidRPr="0055426B" w:rsidRDefault="008472FA" w:rsidP="00D25E1F">
            <w:pPr>
              <w:pStyle w:val="Default"/>
              <w:jc w:val="center"/>
              <w:rPr>
                <w:rFonts w:ascii="Comic Sans MS" w:hAnsi="Comic Sans MS" w:cs="Times New Roman"/>
                <w:b/>
                <w:color w:val="auto"/>
              </w:rPr>
            </w:pPr>
            <w:r w:rsidRPr="0055426B">
              <w:rPr>
                <w:rFonts w:ascii="Comic Sans MS" w:hAnsi="Comic Sans MS" w:cs="Times New Roman"/>
                <w:color w:val="auto"/>
              </w:rPr>
              <w:t xml:space="preserve"> </w:t>
            </w:r>
            <w:r w:rsidRPr="0055426B">
              <w:rPr>
                <w:rFonts w:ascii="Comic Sans MS" w:hAnsi="Comic Sans MS" w:cs="Times New Roman"/>
                <w:b/>
                <w:color w:val="auto"/>
              </w:rPr>
              <w:t>Key strengths</w:t>
            </w:r>
          </w:p>
          <w:p w:rsidR="008472FA" w:rsidRPr="0055426B" w:rsidRDefault="008472FA" w:rsidP="00D25E1F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 w:cs="Times New Roman"/>
                <w:color w:val="auto"/>
              </w:rPr>
              <w:t>(including PEF)</w:t>
            </w:r>
          </w:p>
        </w:tc>
        <w:tc>
          <w:tcPr>
            <w:tcW w:w="5239" w:type="dxa"/>
          </w:tcPr>
          <w:p w:rsidR="008472FA" w:rsidRPr="0055426B" w:rsidRDefault="008472FA" w:rsidP="00D25E1F">
            <w:pPr>
              <w:pStyle w:val="Default"/>
              <w:jc w:val="center"/>
              <w:rPr>
                <w:rFonts w:ascii="Comic Sans MS" w:hAnsi="Comic Sans MS" w:cs="Times New Roman"/>
                <w:b/>
                <w:color w:val="auto"/>
              </w:rPr>
            </w:pPr>
            <w:r w:rsidRPr="0055426B">
              <w:rPr>
                <w:rFonts w:ascii="Comic Sans MS" w:hAnsi="Comic Sans MS" w:cs="Times New Roman"/>
                <w:b/>
                <w:color w:val="auto"/>
              </w:rPr>
              <w:t>Key a</w:t>
            </w:r>
            <w:r>
              <w:rPr>
                <w:rFonts w:ascii="Comic Sans MS" w:hAnsi="Comic Sans MS" w:cs="Times New Roman"/>
                <w:b/>
                <w:color w:val="auto"/>
              </w:rPr>
              <w:t>reas for i</w:t>
            </w:r>
            <w:r w:rsidRPr="0055426B">
              <w:rPr>
                <w:rFonts w:ascii="Comic Sans MS" w:hAnsi="Comic Sans MS" w:cs="Times New Roman"/>
                <w:b/>
                <w:color w:val="auto"/>
              </w:rPr>
              <w:t xml:space="preserve">mprovement  </w:t>
            </w:r>
          </w:p>
          <w:p w:rsidR="008472FA" w:rsidRPr="0055426B" w:rsidRDefault="008472FA" w:rsidP="00D25E1F">
            <w:pPr>
              <w:pStyle w:val="Default"/>
              <w:jc w:val="center"/>
              <w:rPr>
                <w:rFonts w:ascii="Comic Sans MS" w:hAnsi="Comic Sans MS"/>
                <w:color w:val="auto"/>
              </w:rPr>
            </w:pPr>
            <w:r w:rsidRPr="0055426B">
              <w:rPr>
                <w:rFonts w:ascii="Comic Sans MS" w:hAnsi="Comic Sans MS" w:cs="Times New Roman"/>
                <w:color w:val="auto"/>
              </w:rPr>
              <w:t>(including PEF</w:t>
            </w:r>
            <w:r>
              <w:rPr>
                <w:rFonts w:ascii="Comic Sans MS" w:hAnsi="Comic Sans MS" w:cs="Times New Roman"/>
                <w:color w:val="auto"/>
              </w:rPr>
              <w:t>)</w:t>
            </w:r>
          </w:p>
        </w:tc>
      </w:tr>
      <w:tr w:rsidR="008472FA" w:rsidRPr="009C290C" w:rsidTr="00D25E1F">
        <w:trPr>
          <w:trHeight w:val="6667"/>
        </w:trPr>
        <w:tc>
          <w:tcPr>
            <w:tcW w:w="9952" w:type="dxa"/>
          </w:tcPr>
          <w:p w:rsidR="008472FA" w:rsidRPr="009909A2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I</w:t>
            </w:r>
            <w:r w:rsidRPr="00D17E62"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ncreased levels of engagement and positivity </w:t>
            </w: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from pupils </w:t>
            </w:r>
            <w:r w:rsidRPr="00D17E62">
              <w:rPr>
                <w:rFonts w:ascii="Comic Sans MS" w:hAnsi="Comic Sans MS" w:cs="Times New Roman"/>
                <w:bCs/>
                <w:sz w:val="21"/>
                <w:szCs w:val="21"/>
              </w:rPr>
              <w:t>towards their learning across the curriculum.</w:t>
            </w:r>
          </w:p>
          <w:p w:rsidR="008472FA" w:rsidRPr="00D17E62" w:rsidRDefault="008472FA" w:rsidP="004C3E48">
            <w:pPr>
              <w:pStyle w:val="Default"/>
              <w:numPr>
                <w:ilvl w:val="0"/>
                <w:numId w:val="9"/>
              </w:numPr>
              <w:ind w:left="347" w:hanging="284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color w:val="auto"/>
                <w:sz w:val="21"/>
                <w:szCs w:val="21"/>
              </w:rPr>
              <w:t>Increase in t</w:t>
            </w:r>
            <w:r w:rsidRPr="00D17E62">
              <w:rPr>
                <w:rFonts w:ascii="Comic Sans MS" w:hAnsi="Comic Sans MS" w:cs="Times New Roman"/>
                <w:bCs/>
                <w:color w:val="auto"/>
                <w:sz w:val="21"/>
                <w:szCs w:val="21"/>
              </w:rPr>
              <w:t>argeted early intervention support, through Support for</w:t>
            </w:r>
            <w:r>
              <w:rPr>
                <w:rFonts w:ascii="Comic Sans MS" w:hAnsi="Comic Sans MS" w:cs="Times New Roman"/>
                <w:bCs/>
                <w:color w:val="auto"/>
                <w:sz w:val="21"/>
                <w:szCs w:val="21"/>
              </w:rPr>
              <w:t xml:space="preserve"> Learning has identified key learners who require additional support/challenge with their learning.</w:t>
            </w:r>
          </w:p>
          <w:p w:rsidR="008472FA" w:rsidRPr="00D17E62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N</w:t>
            </w:r>
            <w:r w:rsidRPr="00D17E62">
              <w:rPr>
                <w:rFonts w:ascii="Comic Sans MS" w:hAnsi="Comic Sans MS" w:cs="Times New Roman"/>
                <w:bCs/>
                <w:sz w:val="21"/>
                <w:szCs w:val="21"/>
              </w:rPr>
              <w:t>ew Teaching team have brought a new set of knowledg</w:t>
            </w: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e, skills, </w:t>
            </w:r>
            <w:r w:rsidRPr="00D17E62"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abilities </w:t>
            </w: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and wider range of learning approaches to the school</w:t>
            </w:r>
            <w:r w:rsidRPr="00D17E62"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 and wider school communit</w:t>
            </w: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y, which has had a positive impact on pupils’ learning.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Strengthened parental engagement through the development of a parental engagement calendar of events.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 xml:space="preserve">Strengthened and widened community links, which now encompass a wider range of stakeholders. 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Development of a Nursery-Primary 1 transition calendar of events.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Increase in pupil voice, choice and ownership of their learning and in daily school life.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Increase in parental engagement opportunities for family learning and showcasing of pupil work.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Development of programmes of study and resourcing for learning across curriculum.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PEF (Pupil Equity Fund) has enabled pupils to receive additional support with their learning.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Introduction of staff distributed leadership roles to drive forward key school developments.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Development of a system for planning for learning across the curriculum.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Creation and implementation of a tracking and monitoring system for pupil progress.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Creation and implementation of a quality assurance system for teaching and learning.</w:t>
            </w:r>
          </w:p>
          <w:p w:rsidR="008472FA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Increase in extra-curricular activities available for pupils.</w:t>
            </w:r>
          </w:p>
          <w:p w:rsidR="008472FA" w:rsidRPr="001575E7" w:rsidRDefault="008472FA" w:rsidP="004C3E48">
            <w:pPr>
              <w:pStyle w:val="ListParagraph"/>
              <w:numPr>
                <w:ilvl w:val="0"/>
                <w:numId w:val="9"/>
              </w:numPr>
              <w:ind w:left="347" w:hanging="284"/>
              <w:rPr>
                <w:rFonts w:ascii="Comic Sans MS" w:hAnsi="Comic Sans MS" w:cs="Times New Roman"/>
                <w:bCs/>
                <w:sz w:val="21"/>
                <w:szCs w:val="21"/>
              </w:rPr>
            </w:pPr>
            <w:r>
              <w:rPr>
                <w:rFonts w:ascii="Comic Sans MS" w:hAnsi="Comic Sans MS" w:cs="Times New Roman"/>
                <w:bCs/>
                <w:sz w:val="21"/>
                <w:szCs w:val="21"/>
              </w:rPr>
              <w:t>Creation of ‘Pupil groups’ (Eco-Committee, Rights Respecting School &amp; Junior Road Safety Officers) are pupil-led which enable pupils to drive forward key developments.</w:t>
            </w:r>
          </w:p>
        </w:tc>
        <w:tc>
          <w:tcPr>
            <w:tcW w:w="5239" w:type="dxa"/>
          </w:tcPr>
          <w:p w:rsidR="008472FA" w:rsidRPr="004A56E6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continue to develop high-quality</w:t>
            </w:r>
            <w:r w:rsidRPr="004A56E6">
              <w:rPr>
                <w:rFonts w:ascii="Comic Sans MS" w:hAnsi="Comic Sans MS"/>
                <w:color w:val="auto"/>
                <w:sz w:val="21"/>
                <w:szCs w:val="21"/>
              </w:rPr>
              <w:t xml:space="preserve"> teaching, learning and assessment in Numeracy</w:t>
            </w:r>
            <w:r>
              <w:rPr>
                <w:rFonts w:ascii="Comic Sans MS" w:hAnsi="Comic Sans MS"/>
                <w:color w:val="auto"/>
                <w:sz w:val="21"/>
                <w:szCs w:val="21"/>
              </w:rPr>
              <w:t xml:space="preserve"> across the school.</w:t>
            </w:r>
          </w:p>
          <w:p w:rsidR="008472FA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continue to develop high-quality</w:t>
            </w:r>
            <w:r w:rsidRPr="004A56E6">
              <w:rPr>
                <w:rFonts w:ascii="Comic Sans MS" w:hAnsi="Comic Sans MS"/>
                <w:color w:val="auto"/>
                <w:sz w:val="21"/>
                <w:szCs w:val="21"/>
              </w:rPr>
              <w:t xml:space="preserve"> teaching, learning and assessment in Literacy</w:t>
            </w:r>
            <w:r>
              <w:rPr>
                <w:rFonts w:ascii="Comic Sans MS" w:hAnsi="Comic Sans MS"/>
                <w:color w:val="auto"/>
                <w:sz w:val="21"/>
                <w:szCs w:val="21"/>
              </w:rPr>
              <w:t xml:space="preserve"> across the school.</w:t>
            </w:r>
          </w:p>
          <w:p w:rsidR="008472FA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 xml:space="preserve"> To encompass Inspire (SBC Digital Learning Programme) into teaching and learning across the curriculum through the use of digital technology.</w:t>
            </w:r>
          </w:p>
          <w:p w:rsidR="008472FA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provide additional support/challenge to key pupils through targeted PEF (Pupil Equity Fund) SfL intervention processes.</w:t>
            </w:r>
          </w:p>
          <w:p w:rsidR="008472FA" w:rsidRPr="00763688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i</w:t>
            </w:r>
            <w:r w:rsidRPr="00763688">
              <w:rPr>
                <w:rFonts w:ascii="Comic Sans MS" w:hAnsi="Comic Sans MS"/>
                <w:color w:val="auto"/>
                <w:sz w:val="21"/>
                <w:szCs w:val="21"/>
              </w:rPr>
              <w:t>mprove level, detail and frequency of communication about pupils’ progress to parents/carers.</w:t>
            </w:r>
          </w:p>
          <w:p w:rsidR="008472FA" w:rsidRPr="00763688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i</w:t>
            </w:r>
            <w:r w:rsidRPr="00763688">
              <w:rPr>
                <w:rFonts w:ascii="Comic Sans MS" w:hAnsi="Comic Sans MS"/>
                <w:color w:val="auto"/>
                <w:sz w:val="21"/>
                <w:szCs w:val="21"/>
              </w:rPr>
              <w:t>mprove and increase frequency and variety of pupils’ high-quality outdoor learning experiences.</w:t>
            </w:r>
          </w:p>
          <w:p w:rsidR="008472FA" w:rsidRPr="008472FA" w:rsidRDefault="008472FA" w:rsidP="004C3E48">
            <w:pPr>
              <w:pStyle w:val="Default"/>
              <w:numPr>
                <w:ilvl w:val="0"/>
                <w:numId w:val="9"/>
              </w:numPr>
              <w:ind w:left="317" w:hanging="283"/>
              <w:rPr>
                <w:rFonts w:ascii="Comic Sans MS" w:hAnsi="Comic Sans MS"/>
                <w:color w:val="auto"/>
                <w:sz w:val="21"/>
                <w:szCs w:val="21"/>
              </w:rPr>
            </w:pPr>
            <w:r>
              <w:rPr>
                <w:rFonts w:ascii="Comic Sans MS" w:hAnsi="Comic Sans MS"/>
                <w:color w:val="auto"/>
                <w:sz w:val="21"/>
                <w:szCs w:val="21"/>
              </w:rPr>
              <w:t>To further enhance the variety of parental engagement opportunities to work in partnership with the school.</w:t>
            </w:r>
          </w:p>
        </w:tc>
      </w:tr>
    </w:tbl>
    <w:p w:rsidR="006D035A" w:rsidRPr="00F833F4" w:rsidRDefault="00BE6778" w:rsidP="00BE6778">
      <w:pPr>
        <w:pStyle w:val="Title"/>
        <w:rPr>
          <w:rFonts w:ascii="Comic Sans MS" w:hAnsi="Comic Sans MS"/>
          <w:sz w:val="36"/>
          <w:szCs w:val="36"/>
        </w:rPr>
      </w:pPr>
      <w:r w:rsidRPr="00F833F4">
        <w:rPr>
          <w:rFonts w:ascii="Comic Sans MS" w:hAnsi="Comic Sans MS"/>
          <w:sz w:val="36"/>
          <w:szCs w:val="36"/>
        </w:rPr>
        <w:lastRenderedPageBreak/>
        <w:t xml:space="preserve">Action Planner                           </w:t>
      </w:r>
      <w:r w:rsidR="004456CC" w:rsidRPr="00F833F4">
        <w:rPr>
          <w:rFonts w:ascii="Comic Sans MS" w:hAnsi="Comic Sans MS"/>
          <w:sz w:val="36"/>
          <w:szCs w:val="36"/>
        </w:rPr>
        <w:t xml:space="preserve">                            </w:t>
      </w:r>
      <w:r w:rsidR="00B0785A" w:rsidRPr="00F833F4">
        <w:rPr>
          <w:rFonts w:ascii="Comic Sans MS" w:hAnsi="Comic Sans MS"/>
          <w:sz w:val="36"/>
          <w:szCs w:val="36"/>
        </w:rPr>
        <w:t xml:space="preserve">                         </w:t>
      </w:r>
      <w:r w:rsidR="00187460" w:rsidRPr="00F833F4">
        <w:rPr>
          <w:rFonts w:ascii="Comic Sans MS" w:hAnsi="Comic Sans MS"/>
          <w:sz w:val="36"/>
          <w:szCs w:val="36"/>
        </w:rPr>
        <w:t xml:space="preserve">        </w:t>
      </w:r>
      <w:r w:rsidR="00B0785A" w:rsidRPr="00F833F4">
        <w:rPr>
          <w:rFonts w:ascii="Comic Sans MS" w:hAnsi="Comic Sans MS"/>
          <w:sz w:val="36"/>
          <w:szCs w:val="36"/>
        </w:rPr>
        <w:t xml:space="preserve">   </w:t>
      </w:r>
    </w:p>
    <w:p w:rsidR="00BE6778" w:rsidRPr="00F833F4" w:rsidRDefault="00B0785A" w:rsidP="00BE6778">
      <w:pPr>
        <w:pStyle w:val="Title"/>
        <w:rPr>
          <w:rFonts w:ascii="Comic Sans MS" w:hAnsi="Comic Sans MS"/>
          <w:sz w:val="36"/>
          <w:szCs w:val="36"/>
        </w:rPr>
      </w:pPr>
      <w:r w:rsidRPr="00F833F4">
        <w:rPr>
          <w:rFonts w:ascii="Comic Sans MS" w:hAnsi="Comic Sans MS"/>
          <w:sz w:val="36"/>
          <w:szCs w:val="36"/>
        </w:rPr>
        <w:t>2020</w:t>
      </w:r>
      <w:r w:rsidR="004456CC" w:rsidRPr="00F833F4">
        <w:rPr>
          <w:rFonts w:ascii="Comic Sans MS" w:hAnsi="Comic Sans MS"/>
          <w:sz w:val="36"/>
          <w:szCs w:val="36"/>
        </w:rPr>
        <w:t>-20</w:t>
      </w:r>
      <w:r w:rsidRPr="00F833F4">
        <w:rPr>
          <w:rFonts w:ascii="Comic Sans MS" w:hAnsi="Comic Sans MS"/>
          <w:sz w:val="36"/>
          <w:szCs w:val="36"/>
        </w:rPr>
        <w:t>21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738"/>
        <w:gridCol w:w="1559"/>
        <w:gridCol w:w="567"/>
        <w:gridCol w:w="993"/>
        <w:gridCol w:w="1530"/>
        <w:gridCol w:w="5274"/>
        <w:gridCol w:w="1586"/>
      </w:tblGrid>
      <w:tr w:rsidR="00935339" w:rsidRPr="009C290C" w:rsidTr="0014367C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9C290C" w:rsidRDefault="00935339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Priority</w:t>
            </w:r>
          </w:p>
          <w:p w:rsidR="00935339" w:rsidRPr="009C290C" w:rsidRDefault="00935339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935339" w:rsidRPr="009C290C" w:rsidRDefault="00FE587D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Q.I</w:t>
            </w:r>
            <w:r w:rsidR="00935339"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935339" w:rsidRPr="009C290C" w:rsidRDefault="00935339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35339" w:rsidRPr="009C290C" w:rsidRDefault="00935339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N.I.F</w:t>
            </w:r>
          </w:p>
          <w:p w:rsidR="00935339" w:rsidRPr="009C290C" w:rsidRDefault="00935339" w:rsidP="0079532F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383" w:type="dxa"/>
            <w:gridSpan w:val="4"/>
            <w:vMerge w:val="restart"/>
            <w:shd w:val="clear" w:color="auto" w:fill="F2F2F2" w:themeFill="background1" w:themeFillShade="F2"/>
          </w:tcPr>
          <w:p w:rsidR="00935339" w:rsidRPr="009C290C" w:rsidRDefault="00935339" w:rsidP="00EA7462">
            <w:pPr>
              <w:rPr>
                <w:rFonts w:ascii="Comic Sans MS" w:hAnsi="Comic Sans MS" w:cs="Times New Roman"/>
                <w:i/>
                <w:sz w:val="20"/>
                <w:szCs w:val="28"/>
              </w:rPr>
            </w:pPr>
            <w:r w:rsidRPr="00016963">
              <w:rPr>
                <w:rFonts w:ascii="Comic Sans MS" w:hAnsi="Comic Sans MS" w:cs="Times New Roman"/>
                <w:b/>
                <w:sz w:val="24"/>
                <w:szCs w:val="24"/>
              </w:rPr>
              <w:t>Intended outcome</w:t>
            </w:r>
            <w:r w:rsidRPr="00016963">
              <w:rPr>
                <w:rFonts w:ascii="Comic Sans MS" w:hAnsi="Comic Sans MS" w:cs="Times New Roman"/>
                <w:sz w:val="20"/>
                <w:szCs w:val="28"/>
              </w:rPr>
              <w:t>:</w:t>
            </w:r>
            <w:r w:rsidRPr="009C290C">
              <w:rPr>
                <w:rFonts w:ascii="Comic Sans MS" w:hAnsi="Comic Sans MS" w:cs="Times New Roman"/>
                <w:i/>
                <w:sz w:val="20"/>
                <w:szCs w:val="28"/>
              </w:rPr>
              <w:t xml:space="preserve"> with reference to the NIF drivers and priorities, what specifically are you aiming to achieve within this priority?</w:t>
            </w:r>
          </w:p>
          <w:p w:rsidR="00233310" w:rsidRPr="009C290C" w:rsidRDefault="00233310" w:rsidP="00EA7462">
            <w:pPr>
              <w:rPr>
                <w:rFonts w:ascii="Comic Sans MS" w:hAnsi="Comic Sans MS" w:cs="Times New Roman"/>
                <w:i/>
                <w:sz w:val="20"/>
                <w:szCs w:val="28"/>
              </w:rPr>
            </w:pPr>
          </w:p>
          <w:p w:rsidR="000E26C2" w:rsidRPr="000E26C2" w:rsidRDefault="00B12B47" w:rsidP="004C3E48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 improve the quality of </w:t>
            </w:r>
            <w:r w:rsidR="00A33FAE">
              <w:rPr>
                <w:rFonts w:ascii="Comic Sans MS" w:hAnsi="Comic Sans MS" w:cs="Times New Roman"/>
                <w:sz w:val="20"/>
                <w:szCs w:val="20"/>
              </w:rPr>
              <w:t xml:space="preserve">teaching, </w:t>
            </w:r>
            <w:r w:rsidR="008C08D7">
              <w:rPr>
                <w:rFonts w:ascii="Comic Sans MS" w:hAnsi="Comic Sans MS" w:cs="Times New Roman"/>
                <w:sz w:val="20"/>
                <w:szCs w:val="20"/>
              </w:rPr>
              <w:t>le</w:t>
            </w:r>
            <w:r w:rsidR="00E72772">
              <w:rPr>
                <w:rFonts w:ascii="Comic Sans MS" w:hAnsi="Comic Sans MS" w:cs="Times New Roman"/>
                <w:sz w:val="20"/>
                <w:szCs w:val="20"/>
              </w:rPr>
              <w:t xml:space="preserve">arning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and assessment across the school to ensure high quality experiences for all children.</w:t>
            </w:r>
          </w:p>
          <w:p w:rsidR="00935339" w:rsidRPr="001A2258" w:rsidRDefault="00935339" w:rsidP="001A2258">
            <w:pPr>
              <w:pStyle w:val="Defaul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35339" w:rsidRPr="009C290C" w:rsidTr="0014367C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935339" w:rsidRPr="00F86083" w:rsidRDefault="0014367C" w:rsidP="00974B04">
            <w:pPr>
              <w:spacing w:before="12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F86083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CE1702" w:rsidRPr="00F86083" w:rsidRDefault="00CE1702" w:rsidP="002333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1.3</w:t>
            </w:r>
          </w:p>
          <w:p w:rsidR="00CE1702" w:rsidRPr="00F86083" w:rsidRDefault="00CE1702" w:rsidP="002333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2.2</w:t>
            </w:r>
          </w:p>
          <w:p w:rsidR="00CE1702" w:rsidRPr="00F86083" w:rsidRDefault="00CE1702" w:rsidP="002333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2.3</w:t>
            </w:r>
          </w:p>
          <w:p w:rsidR="00CE1702" w:rsidRPr="00F86083" w:rsidRDefault="00CE1702" w:rsidP="0023331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3.2</w:t>
            </w:r>
          </w:p>
          <w:p w:rsidR="00935339" w:rsidRPr="00F86083" w:rsidRDefault="00935339" w:rsidP="00CE1702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935339" w:rsidRPr="0014367C" w:rsidRDefault="0014367C" w:rsidP="0079532F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4367C">
              <w:rPr>
                <w:rFonts w:ascii="Comic Sans MS" w:hAnsi="Comic Sans MS" w:cs="Times New Roman"/>
                <w:sz w:val="20"/>
                <w:szCs w:val="20"/>
              </w:rPr>
              <w:t>Teacher Professionalism</w:t>
            </w:r>
            <w:r>
              <w:rPr>
                <w:rFonts w:ascii="Comic Sans MS" w:hAnsi="Comic Sans MS" w:cs="Times New Roman"/>
                <w:sz w:val="20"/>
                <w:szCs w:val="20"/>
              </w:rPr>
              <w:t>, Assessment of children’s work &amp; School improvement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935339" w:rsidRPr="009C290C" w:rsidRDefault="0014367C" w:rsidP="0014367C">
            <w:pPr>
              <w:pStyle w:val="Default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sz w:val="20"/>
              </w:rPr>
              <w:t>Improve</w:t>
            </w:r>
            <w:r w:rsidRPr="009C290C">
              <w:rPr>
                <w:rFonts w:ascii="Comic Sans MS" w:hAnsi="Comic Sans MS" w:cs="Times New Roman"/>
                <w:sz w:val="20"/>
              </w:rPr>
              <w:t>ment in Attainment</w:t>
            </w:r>
            <w:r>
              <w:rPr>
                <w:rFonts w:ascii="Comic Sans MS" w:hAnsi="Comic Sans MS" w:cs="Times New Roman"/>
                <w:sz w:val="20"/>
              </w:rPr>
              <w:t>, particularly in Numeracy &amp; Literacy</w:t>
            </w:r>
          </w:p>
        </w:tc>
        <w:tc>
          <w:tcPr>
            <w:tcW w:w="9383" w:type="dxa"/>
            <w:gridSpan w:val="4"/>
            <w:vMerge/>
            <w:shd w:val="clear" w:color="auto" w:fill="F2F2F2" w:themeFill="background1" w:themeFillShade="F2"/>
          </w:tcPr>
          <w:p w:rsidR="00935339" w:rsidRPr="009C290C" w:rsidRDefault="00935339" w:rsidP="0079532F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</w:tr>
      <w:tr w:rsidR="00935339" w:rsidRPr="009C290C" w:rsidTr="0079532F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935339" w:rsidRPr="009C290C" w:rsidRDefault="00935339" w:rsidP="0079532F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935339" w:rsidRPr="009C290C" w:rsidRDefault="00935339" w:rsidP="0079532F">
            <w:pPr>
              <w:spacing w:before="120"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1D7A37" w:rsidRPr="009C290C" w:rsidTr="00E2705E">
        <w:trPr>
          <w:trHeight w:val="473"/>
        </w:trPr>
        <w:tc>
          <w:tcPr>
            <w:tcW w:w="5665" w:type="dxa"/>
            <w:gridSpan w:val="5"/>
          </w:tcPr>
          <w:p w:rsidR="001D7A37" w:rsidRPr="009C290C" w:rsidRDefault="00974B04" w:rsidP="001D7A37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560" w:type="dxa"/>
            <w:gridSpan w:val="2"/>
          </w:tcPr>
          <w:p w:rsidR="001D7A37" w:rsidRPr="009C290C" w:rsidRDefault="001D7A37" w:rsidP="0079532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530" w:type="dxa"/>
          </w:tcPr>
          <w:p w:rsidR="00150D0E" w:rsidRPr="00E72772" w:rsidRDefault="00150D0E" w:rsidP="00150D0E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E72772">
              <w:rPr>
                <w:rFonts w:ascii="Comic Sans MS" w:hAnsi="Comic Sans MS" w:cs="Times New Roman"/>
                <w:b/>
                <w:sz w:val="24"/>
                <w:szCs w:val="24"/>
              </w:rPr>
              <w:t>Timescale/</w:t>
            </w:r>
          </w:p>
          <w:p w:rsidR="001D7A37" w:rsidRPr="009C290C" w:rsidRDefault="00150D0E" w:rsidP="00150D0E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E72772">
              <w:rPr>
                <w:rFonts w:ascii="Comic Sans MS" w:hAnsi="Comic Sans MS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5274" w:type="dxa"/>
          </w:tcPr>
          <w:p w:rsidR="001D7A37" w:rsidRPr="009C290C" w:rsidRDefault="00EA7462" w:rsidP="0079532F">
            <w:pPr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Measures of Success: </w:t>
            </w:r>
            <w:r w:rsidRPr="009C290C">
              <w:rPr>
                <w:rFonts w:ascii="Comic Sans MS" w:hAnsi="Comic Sans MS"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586" w:type="dxa"/>
          </w:tcPr>
          <w:p w:rsidR="001D7A37" w:rsidRPr="009C290C" w:rsidRDefault="001D7A37" w:rsidP="007953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Date reviewed</w:t>
            </w:r>
          </w:p>
        </w:tc>
      </w:tr>
      <w:tr w:rsidR="00D06A71" w:rsidRPr="009C290C" w:rsidTr="00E2705E">
        <w:trPr>
          <w:trHeight w:val="707"/>
        </w:trPr>
        <w:tc>
          <w:tcPr>
            <w:tcW w:w="676" w:type="dxa"/>
            <w:vMerge w:val="restart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D06A71" w:rsidRPr="003B0103" w:rsidRDefault="007E5BB9" w:rsidP="00473F2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="00AA232B">
              <w:rPr>
                <w:rFonts w:ascii="Comic Sans MS" w:hAnsi="Comic Sans MS" w:cs="Times New Roman"/>
                <w:sz w:val="20"/>
                <w:szCs w:val="20"/>
              </w:rPr>
              <w:t>reate a framewor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>k</w:t>
            </w:r>
            <w:r>
              <w:rPr>
                <w:rFonts w:ascii="Comic Sans MS" w:hAnsi="Comic Sans MS" w:cs="Times New Roman"/>
                <w:sz w:val="20"/>
                <w:szCs w:val="20"/>
              </w:rPr>
              <w:t>/policy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 xml:space="preserve"> for teaching and learning, and assessment</w:t>
            </w:r>
            <w:r w:rsidR="00473F2C">
              <w:rPr>
                <w:rFonts w:ascii="Comic Sans MS" w:hAnsi="Comic Sans MS" w:cs="Times New Roman"/>
                <w:sz w:val="20"/>
                <w:szCs w:val="20"/>
              </w:rPr>
              <w:t>, which incorporates a whole-school approach to lesson structure.</w:t>
            </w:r>
          </w:p>
        </w:tc>
        <w:tc>
          <w:tcPr>
            <w:tcW w:w="1560" w:type="dxa"/>
            <w:gridSpan w:val="2"/>
            <w:vMerge w:val="restart"/>
          </w:tcPr>
          <w:p w:rsidR="00F14805" w:rsidRDefault="00F1480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310" w:rsidRPr="00E43D8B" w:rsidRDefault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C757AB" w:rsidRPr="00E43D8B" w:rsidRDefault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C757AB" w:rsidRPr="00E43D8B" w:rsidRDefault="00C75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57AB" w:rsidRDefault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</w:t>
            </w:r>
            <w:r w:rsidR="002F6BC9">
              <w:rPr>
                <w:rFonts w:ascii="Comic Sans MS" w:hAnsi="Comic Sans MS"/>
                <w:sz w:val="20"/>
                <w:szCs w:val="20"/>
              </w:rPr>
              <w:t>Edward 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187460" w:rsidRDefault="00187460" w:rsidP="007953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06A71" w:rsidRPr="00F92A82" w:rsidRDefault="00EF086A" w:rsidP="007953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Susan Tocher (SfL Teacher)</w:t>
            </w:r>
          </w:p>
        </w:tc>
        <w:tc>
          <w:tcPr>
            <w:tcW w:w="1530" w:type="dxa"/>
            <w:vMerge w:val="restart"/>
          </w:tcPr>
          <w:p w:rsidR="00233310" w:rsidRPr="00E43D8B" w:rsidRDefault="002333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310" w:rsidRPr="00E43D8B" w:rsidRDefault="00A70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Dec. 2020</w:t>
            </w:r>
            <w:r w:rsidR="00C757AB" w:rsidRPr="00E43D8B">
              <w:rPr>
                <w:rFonts w:ascii="Comic Sans MS" w:hAnsi="Comic Sans MS"/>
                <w:sz w:val="20"/>
                <w:szCs w:val="20"/>
              </w:rPr>
              <w:t xml:space="preserve"> (Check-in points throughout the session)</w:t>
            </w:r>
          </w:p>
          <w:p w:rsidR="00233310" w:rsidRPr="00E43D8B" w:rsidRDefault="002333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310" w:rsidRPr="00E43D8B" w:rsidRDefault="00233310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7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5"/>
              <w:gridCol w:w="2665"/>
              <w:gridCol w:w="2665"/>
            </w:tblGrid>
            <w:tr w:rsidR="00233310" w:rsidRPr="00E43D8B" w:rsidTr="00233310">
              <w:trPr>
                <w:trHeight w:val="274"/>
              </w:trPr>
              <w:tc>
                <w:tcPr>
                  <w:tcW w:w="2665" w:type="dxa"/>
                </w:tcPr>
                <w:p w:rsidR="00233310" w:rsidRPr="00E43D8B" w:rsidRDefault="00233310" w:rsidP="00233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</w:tcPr>
                <w:p w:rsidR="00233310" w:rsidRPr="00E43D8B" w:rsidRDefault="00233310" w:rsidP="00233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August 2017 </w:t>
                  </w:r>
                </w:p>
              </w:tc>
              <w:tc>
                <w:tcPr>
                  <w:tcW w:w="2665" w:type="dxa"/>
                </w:tcPr>
                <w:p w:rsidR="00233310" w:rsidRPr="00E43D8B" w:rsidRDefault="00233310" w:rsidP="002333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Guidance / set of standards produced for all PLPs. </w:t>
                  </w:r>
                </w:p>
              </w:tc>
            </w:tr>
          </w:tbl>
          <w:p w:rsidR="00D06A71" w:rsidRPr="00E43D8B" w:rsidRDefault="00D06A71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5274" w:type="dxa"/>
            <w:vMerge w:val="restart"/>
          </w:tcPr>
          <w:p w:rsidR="00233310" w:rsidRPr="009C290C" w:rsidRDefault="00233310" w:rsidP="0023331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233310" w:rsidRDefault="00964F7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505FAA">
              <w:rPr>
                <w:rFonts w:ascii="Comic Sans MS" w:hAnsi="Comic Sans MS"/>
                <w:sz w:val="20"/>
                <w:szCs w:val="20"/>
              </w:rPr>
              <w:t>Appropriate lesson structure evident</w:t>
            </w:r>
            <w:r w:rsidR="00505FAA" w:rsidRPr="00505F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43D8B">
              <w:rPr>
                <w:rFonts w:ascii="Comic Sans MS" w:hAnsi="Comic Sans MS"/>
                <w:sz w:val="20"/>
                <w:szCs w:val="20"/>
              </w:rPr>
              <w:t xml:space="preserve">across all lessons </w:t>
            </w:r>
            <w:r w:rsidR="00505FAA" w:rsidRPr="00505FAA">
              <w:rPr>
                <w:rFonts w:ascii="Comic Sans MS" w:hAnsi="Comic Sans MS"/>
                <w:sz w:val="20"/>
                <w:szCs w:val="20"/>
              </w:rPr>
              <w:t>(starter, guided teaching, consolidation activities and plenary)</w:t>
            </w:r>
            <w:r w:rsidR="00AA232B">
              <w:rPr>
                <w:rFonts w:ascii="Comic Sans MS" w:hAnsi="Comic Sans MS"/>
                <w:sz w:val="20"/>
                <w:szCs w:val="20"/>
              </w:rPr>
              <w:t xml:space="preserve"> which incorporate the core principles</w:t>
            </w:r>
            <w:r w:rsidR="007E5BB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30A5B" w:rsidRDefault="00B30A5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 and SC evident in all lessons</w:t>
            </w:r>
            <w:r w:rsidR="002F6BC9">
              <w:rPr>
                <w:rFonts w:ascii="Comic Sans MS" w:hAnsi="Comic Sans MS"/>
                <w:sz w:val="20"/>
                <w:szCs w:val="20"/>
              </w:rPr>
              <w:t xml:space="preserve"> (Created with pupils, where appropriate</w:t>
            </w:r>
            <w:r w:rsidR="007E5BB9">
              <w:rPr>
                <w:rFonts w:ascii="Comic Sans MS" w:hAnsi="Comic Sans MS"/>
                <w:sz w:val="20"/>
                <w:szCs w:val="20"/>
              </w:rPr>
              <w:t xml:space="preserve"> and referred to throughout lesson/at plenary</w:t>
            </w:r>
            <w:r w:rsidR="002F6BC9">
              <w:rPr>
                <w:rFonts w:ascii="Comic Sans MS" w:hAnsi="Comic Sans MS"/>
                <w:sz w:val="20"/>
                <w:szCs w:val="20"/>
              </w:rPr>
              <w:t>)</w:t>
            </w:r>
            <w:r w:rsidR="007E5BB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73397" w:rsidRPr="00673397" w:rsidRDefault="00673397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Progression is evident through learning being</w:t>
            </w:r>
            <w:r w:rsidRPr="00505FAA">
              <w:rPr>
                <w:rFonts w:ascii="Comic Sans MS" w:hAnsi="Comic Sans MS"/>
                <w:sz w:val="20"/>
                <w:szCs w:val="20"/>
              </w:rPr>
              <w:t xml:space="preserve"> linked to previous learning experiences</w:t>
            </w:r>
            <w:r w:rsidR="00974E42">
              <w:rPr>
                <w:rFonts w:ascii="Comic Sans MS" w:hAnsi="Comic Sans MS"/>
                <w:sz w:val="20"/>
                <w:szCs w:val="20"/>
              </w:rPr>
              <w:t xml:space="preserve"> with p</w:t>
            </w:r>
            <w:r w:rsidR="002F6BC9">
              <w:rPr>
                <w:rFonts w:ascii="Comic Sans MS" w:hAnsi="Comic Sans MS"/>
                <w:sz w:val="20"/>
                <w:szCs w:val="20"/>
              </w:rPr>
              <w:t xml:space="preserve">upils </w:t>
            </w:r>
            <w:r w:rsidR="00974E42">
              <w:rPr>
                <w:rFonts w:ascii="Comic Sans MS" w:hAnsi="Comic Sans MS"/>
                <w:sz w:val="20"/>
                <w:szCs w:val="20"/>
              </w:rPr>
              <w:t>being able to make clear links</w:t>
            </w:r>
            <w:r w:rsidR="007E5BB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06A71" w:rsidRDefault="00EB5F5D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505FAA">
              <w:rPr>
                <w:rFonts w:ascii="Comic Sans MS" w:hAnsi="Comic Sans MS"/>
                <w:sz w:val="20"/>
                <w:szCs w:val="20"/>
              </w:rPr>
              <w:t xml:space="preserve">Digital </w:t>
            </w:r>
            <w:r w:rsidR="00AA232B">
              <w:rPr>
                <w:rFonts w:ascii="Comic Sans MS" w:hAnsi="Comic Sans MS"/>
                <w:sz w:val="20"/>
                <w:szCs w:val="20"/>
              </w:rPr>
              <w:t xml:space="preserve">technology is used effectively to enhance teaching and </w:t>
            </w:r>
            <w:r w:rsidR="007E5BB9">
              <w:rPr>
                <w:rFonts w:ascii="Comic Sans MS" w:hAnsi="Comic Sans MS"/>
                <w:sz w:val="20"/>
                <w:szCs w:val="20"/>
              </w:rPr>
              <w:t>learning, through the use of the ‘Inspire’ programme.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Observations of lessons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Professional dialogue with staff</w:t>
            </w:r>
          </w:p>
          <w:p w:rsidR="00382639" w:rsidRP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focus group feedback</w:t>
            </w: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97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854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FC5267">
            <w:pPr>
              <w:rPr>
                <w:rFonts w:ascii="Comic Sans MS" w:hAnsi="Comic Sans MS"/>
                <w:b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  <w:r w:rsidR="00233310" w:rsidRPr="00DF2870">
              <w:rPr>
                <w:rFonts w:ascii="Comic Sans MS" w:hAnsi="Comic Sans MS"/>
                <w:b/>
              </w:rPr>
              <w:t xml:space="preserve"> </w:t>
            </w:r>
          </w:p>
          <w:p w:rsidR="0071699A" w:rsidRPr="00DF2870" w:rsidRDefault="00DF2870" w:rsidP="00FC5267">
            <w:pPr>
              <w:rPr>
                <w:rFonts w:ascii="Comic Sans MS" w:hAnsi="Comic Sans MS"/>
                <w:sz w:val="20"/>
                <w:szCs w:val="20"/>
              </w:rPr>
            </w:pPr>
            <w:r w:rsidRPr="00DF2870">
              <w:rPr>
                <w:rFonts w:ascii="Comic Sans MS" w:hAnsi="Comic Sans MS"/>
                <w:sz w:val="20"/>
                <w:szCs w:val="20"/>
              </w:rPr>
              <w:t>NIF data, classroom observations</w:t>
            </w:r>
            <w:r w:rsidR="00B912BF">
              <w:rPr>
                <w:rFonts w:ascii="Comic Sans MS" w:hAnsi="Comic Sans MS"/>
                <w:sz w:val="20"/>
                <w:szCs w:val="20"/>
              </w:rPr>
              <w:t>, professional dialogue</w:t>
            </w:r>
            <w:r w:rsidR="00D058A0">
              <w:rPr>
                <w:rFonts w:ascii="Comic Sans MS" w:hAnsi="Comic Sans MS"/>
                <w:sz w:val="20"/>
                <w:szCs w:val="20"/>
              </w:rPr>
              <w:t>,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weekly/termly planning</w:t>
            </w:r>
            <w:r w:rsidR="00D058A0">
              <w:rPr>
                <w:rFonts w:ascii="Comic Sans MS" w:hAnsi="Comic Sans MS"/>
                <w:sz w:val="20"/>
                <w:szCs w:val="20"/>
              </w:rPr>
              <w:t xml:space="preserve"> and S.I.P consultations have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evidenced that improvements in teaching and learning </w:t>
            </w:r>
            <w:r>
              <w:rPr>
                <w:rFonts w:ascii="Comic Sans MS" w:hAnsi="Comic Sans MS"/>
                <w:sz w:val="20"/>
                <w:szCs w:val="20"/>
              </w:rPr>
              <w:t>in Numeracy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51C5">
              <w:rPr>
                <w:rFonts w:ascii="Comic Sans MS" w:hAnsi="Comic Sans MS"/>
                <w:sz w:val="20"/>
                <w:szCs w:val="20"/>
              </w:rPr>
              <w:t xml:space="preserve">and Literacy </w:t>
            </w:r>
            <w:r w:rsidR="00E72772">
              <w:rPr>
                <w:rFonts w:ascii="Comic Sans MS" w:hAnsi="Comic Sans MS"/>
                <w:sz w:val="20"/>
                <w:szCs w:val="20"/>
              </w:rPr>
              <w:t xml:space="preserve">lessons </w:t>
            </w:r>
            <w:r w:rsidRPr="00DF2870">
              <w:rPr>
                <w:rFonts w:ascii="Comic Sans MS" w:hAnsi="Comic Sans MS"/>
                <w:sz w:val="20"/>
                <w:szCs w:val="20"/>
              </w:rPr>
              <w:t>need to be improved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raise attainment.</w:t>
            </w: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854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424"/>
        </w:trPr>
        <w:tc>
          <w:tcPr>
            <w:tcW w:w="676" w:type="dxa"/>
            <w:vMerge w:val="restart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D06A71" w:rsidRPr="00DF2870" w:rsidRDefault="003051C5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Develop a consist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>ent approach to differentiation, which will impro</w:t>
            </w:r>
            <w:r w:rsidR="00AA232B">
              <w:rPr>
                <w:rFonts w:ascii="Comic Sans MS" w:hAnsi="Comic Sans MS" w:cs="Times New Roman"/>
                <w:sz w:val="20"/>
                <w:szCs w:val="20"/>
              </w:rPr>
              <w:t>v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 xml:space="preserve">e </w:t>
            </w:r>
            <w:r w:rsidR="002F5E7B">
              <w:rPr>
                <w:rFonts w:ascii="Comic Sans MS" w:hAnsi="Comic Sans MS" w:cs="Times New Roman"/>
                <w:sz w:val="20"/>
                <w:szCs w:val="20"/>
              </w:rPr>
              <w:t xml:space="preserve">targeted 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>challenge and support</w:t>
            </w:r>
            <w:r w:rsidR="0065240A">
              <w:rPr>
                <w:rFonts w:ascii="Comic Sans MS" w:hAnsi="Comic Sans MS" w:cs="Times New Roman"/>
                <w:sz w:val="20"/>
                <w:szCs w:val="20"/>
              </w:rPr>
              <w:t xml:space="preserve"> for all pupils</w:t>
            </w:r>
            <w:r w:rsidR="00B73F61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736307" w:rsidRPr="009C290C" w:rsidRDefault="00736307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3310" w:rsidRPr="00E43D8B" w:rsidRDefault="00233310" w:rsidP="0079532F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57A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&amp; </w:t>
            </w:r>
            <w:r w:rsidR="002F6BC9">
              <w:rPr>
                <w:rFonts w:ascii="Comic Sans MS" w:hAnsi="Comic Sans MS"/>
                <w:sz w:val="20"/>
                <w:szCs w:val="20"/>
              </w:rPr>
              <w:t>Edward 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EF086A" w:rsidRDefault="00EF086A" w:rsidP="00C75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086A" w:rsidRPr="00E43D8B" w:rsidRDefault="00EF086A" w:rsidP="00C75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Susan Tocher (SfL Teacher)</w:t>
            </w:r>
          </w:p>
          <w:p w:rsidR="00D06A71" w:rsidRPr="00E43D8B" w:rsidRDefault="00D06A71" w:rsidP="0079532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E2705E" w:rsidRDefault="00E2705E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D06A71" w:rsidRPr="00E43D8B" w:rsidRDefault="00A703FE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April 2021</w:t>
            </w:r>
          </w:p>
          <w:p w:rsidR="00874A81" w:rsidRPr="00E43D8B" w:rsidRDefault="00874A8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233310" w:rsidRPr="00E43D8B" w:rsidRDefault="00C757AB" w:rsidP="0079532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  <w:p w:rsidR="00233310" w:rsidRPr="00E43D8B" w:rsidRDefault="00233310" w:rsidP="0079532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96E52" w:rsidRPr="00E43D8B" w:rsidRDefault="00196E52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96E52" w:rsidRPr="00E43D8B" w:rsidRDefault="00196E52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96E52" w:rsidRPr="00E43D8B" w:rsidRDefault="00196E52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96E52" w:rsidRPr="00E43D8B" w:rsidRDefault="00196E52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96E52" w:rsidRPr="00E43D8B" w:rsidRDefault="00196E52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33310" w:rsidRPr="00E43D8B" w:rsidRDefault="00233310" w:rsidP="00196E5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74" w:type="dxa"/>
            <w:vMerge w:val="restart"/>
          </w:tcPr>
          <w:p w:rsidR="00D06A71" w:rsidRPr="00E43D8B" w:rsidRDefault="00D06A7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2F5E7B" w:rsidRDefault="002F5E7B" w:rsidP="004C3E48">
            <w:pPr>
              <w:pStyle w:val="ListParagraph"/>
              <w:numPr>
                <w:ilvl w:val="0"/>
                <w:numId w:val="7"/>
              </w:numPr>
              <w:tabs>
                <w:tab w:val="left" w:pos="6521"/>
              </w:tabs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SfL Teacher providing targeted support/challenge for Numeracy, Literacy and HWB.</w:t>
            </w:r>
          </w:p>
          <w:p w:rsidR="002F5E7B" w:rsidRDefault="002F5E7B" w:rsidP="004C3E48">
            <w:pPr>
              <w:pStyle w:val="ListParagraph"/>
              <w:numPr>
                <w:ilvl w:val="0"/>
                <w:numId w:val="7"/>
              </w:numPr>
              <w:tabs>
                <w:tab w:val="left" w:pos="6521"/>
              </w:tabs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SfL Teacher supporting staff in core support and challenge for key pupils.</w:t>
            </w:r>
          </w:p>
          <w:p w:rsidR="009909A2" w:rsidRDefault="009909A2" w:rsidP="004C3E48">
            <w:pPr>
              <w:pStyle w:val="ListParagraph"/>
              <w:numPr>
                <w:ilvl w:val="0"/>
                <w:numId w:val="7"/>
              </w:numPr>
              <w:tabs>
                <w:tab w:val="left" w:pos="6521"/>
              </w:tabs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Termly SfL and CT attainment meetings providing interventions, targets, measures for success and timescales.</w:t>
            </w:r>
          </w:p>
          <w:p w:rsidR="00AA232B" w:rsidRPr="00505FAA" w:rsidRDefault="00AA232B" w:rsidP="004C3E48">
            <w:pPr>
              <w:pStyle w:val="ListParagraph"/>
              <w:numPr>
                <w:ilvl w:val="0"/>
                <w:numId w:val="7"/>
              </w:numPr>
              <w:tabs>
                <w:tab w:val="left" w:pos="6521"/>
              </w:tabs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Differenti</w:t>
            </w:r>
            <w:r w:rsidR="00B30A5B">
              <w:rPr>
                <w:rFonts w:ascii="Comic Sans MS" w:hAnsi="Comic Sans MS"/>
                <w:sz w:val="20"/>
                <w:szCs w:val="20"/>
              </w:rPr>
              <w:t>ation is evident</w:t>
            </w:r>
            <w:r w:rsidR="00673397">
              <w:rPr>
                <w:rFonts w:ascii="Comic Sans MS" w:hAnsi="Comic Sans MS"/>
                <w:sz w:val="20"/>
                <w:szCs w:val="20"/>
              </w:rPr>
              <w:t xml:space="preserve"> in planning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A232B" w:rsidRPr="00505FAA" w:rsidRDefault="00AA232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505FAA">
              <w:rPr>
                <w:rFonts w:ascii="Comic Sans MS" w:hAnsi="Comic Sans MS"/>
                <w:sz w:val="20"/>
                <w:szCs w:val="20"/>
              </w:rPr>
              <w:t xml:space="preserve">Variety of learning </w:t>
            </w:r>
            <w:r w:rsidR="00B30A5B">
              <w:rPr>
                <w:rFonts w:ascii="Comic Sans MS" w:hAnsi="Comic Sans MS"/>
                <w:sz w:val="20"/>
                <w:szCs w:val="20"/>
              </w:rPr>
              <w:t>approaches (A</w:t>
            </w:r>
            <w:r w:rsidRPr="00505FAA">
              <w:rPr>
                <w:rFonts w:ascii="Comic Sans MS" w:hAnsi="Comic Sans MS"/>
                <w:sz w:val="20"/>
                <w:szCs w:val="20"/>
              </w:rPr>
              <w:t>ctive learning</w:t>
            </w:r>
            <w:r>
              <w:rPr>
                <w:rFonts w:ascii="Comic Sans MS" w:hAnsi="Comic Sans MS"/>
                <w:sz w:val="20"/>
                <w:szCs w:val="20"/>
              </w:rPr>
              <w:t>, independent, paired, group, written &amp; practical</w:t>
            </w:r>
            <w:r w:rsidR="00B30A5B">
              <w:rPr>
                <w:rFonts w:ascii="Comic Sans MS" w:hAnsi="Comic Sans MS"/>
                <w:sz w:val="20"/>
                <w:szCs w:val="20"/>
              </w:rPr>
              <w:t>)</w:t>
            </w:r>
            <w:r w:rsidR="00974E42">
              <w:rPr>
                <w:rFonts w:ascii="Comic Sans MS" w:hAnsi="Comic Sans MS"/>
                <w:sz w:val="20"/>
                <w:szCs w:val="20"/>
              </w:rPr>
              <w:t xml:space="preserve"> –with pupils being involved in which approaches support their learning style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A232B" w:rsidRDefault="00AA232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ANA</w:t>
            </w:r>
            <w:r w:rsidR="00673397">
              <w:rPr>
                <w:rFonts w:ascii="Comic Sans MS" w:hAnsi="Comic Sans MS"/>
                <w:sz w:val="20"/>
                <w:szCs w:val="20"/>
              </w:rPr>
              <w:t>/CA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deployed appropriately </w:t>
            </w:r>
            <w:r>
              <w:rPr>
                <w:rFonts w:ascii="Comic Sans MS" w:hAnsi="Comic Sans MS"/>
                <w:sz w:val="20"/>
                <w:szCs w:val="20"/>
              </w:rPr>
              <w:t>to work with key pupils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30A5B" w:rsidRDefault="00B30A5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Differentiated success criteria/learning targets</w:t>
            </w:r>
            <w:r w:rsidR="00974E42">
              <w:rPr>
                <w:rFonts w:ascii="Comic Sans MS" w:hAnsi="Comic Sans MS"/>
                <w:sz w:val="20"/>
                <w:szCs w:val="20"/>
              </w:rPr>
              <w:t xml:space="preserve"> created with pupils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30A5B" w:rsidRPr="00E43D8B" w:rsidRDefault="00B30A5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Appropriate support evide</w:t>
            </w:r>
            <w:r w:rsidRPr="00E43D8B">
              <w:rPr>
                <w:rFonts w:ascii="Comic Sans MS" w:hAnsi="Comic Sans MS"/>
                <w:sz w:val="20"/>
                <w:szCs w:val="20"/>
              </w:rPr>
              <w:t>nced in planning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30A5B" w:rsidRDefault="00B30A5B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Scaffolding evident in pupils’ work</w:t>
            </w:r>
            <w:r w:rsidR="0065240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33310" w:rsidRDefault="0065240A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Appropriate challenge/further extension activities given to more able pupils.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Observation of lessons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Professional dialogue</w:t>
            </w:r>
            <w:r w:rsidR="002F5E7B">
              <w:rPr>
                <w:rFonts w:ascii="Comic Sans MS" w:hAnsi="Comic Sans MS"/>
                <w:sz w:val="20"/>
                <w:szCs w:val="20"/>
              </w:rPr>
              <w:t xml:space="preserve"> with staff</w:t>
            </w:r>
          </w:p>
          <w:p w:rsidR="00382639" w:rsidRPr="00904F84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focus group feedback</w:t>
            </w: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973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854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 w:val="restart"/>
          </w:tcPr>
          <w:p w:rsidR="003051C5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</w:p>
          <w:p w:rsidR="00D06A71" w:rsidRPr="003051C5" w:rsidRDefault="003051C5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3051C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="00DF2870" w:rsidRPr="003051C5">
              <w:rPr>
                <w:rFonts w:ascii="Comic Sans MS" w:hAnsi="Comic Sans MS"/>
                <w:sz w:val="20"/>
                <w:szCs w:val="20"/>
              </w:rPr>
              <w:t>lassroom</w:t>
            </w:r>
            <w:r w:rsidR="00DF2870" w:rsidRPr="00DF2870">
              <w:rPr>
                <w:rFonts w:ascii="Comic Sans MS" w:hAnsi="Comic Sans MS"/>
                <w:sz w:val="20"/>
                <w:szCs w:val="20"/>
              </w:rPr>
              <w:t xml:space="preserve"> observations</w:t>
            </w:r>
            <w:r w:rsidR="00E72772">
              <w:rPr>
                <w:rFonts w:ascii="Comic Sans MS" w:hAnsi="Comic Sans MS"/>
                <w:sz w:val="20"/>
                <w:szCs w:val="20"/>
              </w:rPr>
              <w:t xml:space="preserve">, attainment meetings, </w:t>
            </w:r>
            <w:r w:rsidR="002F5E7B">
              <w:rPr>
                <w:rFonts w:ascii="Comic Sans MS" w:hAnsi="Comic Sans MS"/>
                <w:sz w:val="20"/>
                <w:szCs w:val="20"/>
              </w:rPr>
              <w:t xml:space="preserve">attainment data, </w:t>
            </w:r>
            <w:r w:rsidR="00DF2870" w:rsidRPr="00DF2870">
              <w:rPr>
                <w:rFonts w:ascii="Comic Sans MS" w:hAnsi="Comic Sans MS"/>
                <w:sz w:val="20"/>
                <w:szCs w:val="20"/>
              </w:rPr>
              <w:t>weekly/termly planning</w:t>
            </w:r>
            <w:r w:rsidR="00E72772">
              <w:rPr>
                <w:rFonts w:ascii="Comic Sans MS" w:hAnsi="Comic Sans MS"/>
                <w:sz w:val="20"/>
                <w:szCs w:val="20"/>
              </w:rPr>
              <w:t xml:space="preserve"> and pupil focus groups have</w:t>
            </w:r>
            <w:r w:rsidR="00DF2870" w:rsidRPr="00DF2870">
              <w:rPr>
                <w:rFonts w:ascii="Comic Sans MS" w:hAnsi="Comic Sans MS"/>
                <w:sz w:val="20"/>
                <w:szCs w:val="20"/>
              </w:rPr>
              <w:t xml:space="preserve"> evidenced that </w:t>
            </w:r>
            <w:r>
              <w:rPr>
                <w:rFonts w:ascii="Comic Sans MS" w:hAnsi="Comic Sans MS"/>
                <w:sz w:val="20"/>
                <w:szCs w:val="20"/>
              </w:rPr>
              <w:t>differentiation needs to be consistently embedded in all lessons to ensure that the needs of all learners are being met.</w:t>
            </w:r>
          </w:p>
          <w:p w:rsidR="00D06A71" w:rsidRPr="00DF2870" w:rsidRDefault="00D06A71" w:rsidP="00FC5267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854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030"/>
        </w:trPr>
        <w:tc>
          <w:tcPr>
            <w:tcW w:w="676" w:type="dxa"/>
            <w:vMerge w:val="restart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8E002A" w:rsidRPr="00AA232B" w:rsidRDefault="00B30A5B" w:rsidP="00127C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Integrate assessment into all lessons to ensure that </w:t>
            </w:r>
            <w:r w:rsidR="00AA232B" w:rsidRPr="00AA232B">
              <w:rPr>
                <w:rFonts w:ascii="Comic Sans MS" w:hAnsi="Comic Sans MS"/>
                <w:sz w:val="20"/>
                <w:szCs w:val="20"/>
              </w:rPr>
              <w:t>learning is appropriate to all learner’</w:t>
            </w:r>
            <w:r>
              <w:rPr>
                <w:rFonts w:ascii="Comic Sans MS" w:hAnsi="Comic Sans MS"/>
                <w:sz w:val="20"/>
                <w:szCs w:val="20"/>
              </w:rPr>
              <w:t>s needs and that pupils are aware of the</w:t>
            </w:r>
            <w:r w:rsidR="00127CA4">
              <w:rPr>
                <w:rFonts w:ascii="Comic Sans MS" w:hAnsi="Comic Sans MS"/>
                <w:sz w:val="20"/>
                <w:szCs w:val="20"/>
              </w:rPr>
              <w:t>ir next steps in their learning.</w:t>
            </w:r>
          </w:p>
        </w:tc>
        <w:tc>
          <w:tcPr>
            <w:tcW w:w="1560" w:type="dxa"/>
            <w:gridSpan w:val="2"/>
            <w:vMerge w:val="restart"/>
          </w:tcPr>
          <w:p w:rsidR="00D06A71" w:rsidRPr="00E43D8B" w:rsidRDefault="00D06A71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&amp; </w:t>
            </w:r>
            <w:r w:rsidR="002F6BC9">
              <w:rPr>
                <w:rFonts w:ascii="Comic Sans MS" w:hAnsi="Comic Sans MS"/>
                <w:sz w:val="20"/>
                <w:szCs w:val="20"/>
              </w:rPr>
              <w:t>Edward 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8E002A" w:rsidRPr="00E43D8B" w:rsidRDefault="008E002A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EF086A" w:rsidRPr="00E43D8B" w:rsidRDefault="00EF086A" w:rsidP="00EF08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Susan Tocher (SfL Teacher)</w:t>
            </w:r>
          </w:p>
          <w:p w:rsidR="008E002A" w:rsidRPr="00E43D8B" w:rsidRDefault="008E002A" w:rsidP="0079532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06A71" w:rsidRPr="00E43D8B" w:rsidRDefault="00D06A7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8E002A" w:rsidRPr="00E43D8B" w:rsidRDefault="00874A81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3D8B">
              <w:rPr>
                <w:rFonts w:ascii="Comic Sans MS" w:hAnsi="Comic Sans MS" w:cs="Times New Roman"/>
                <w:b/>
                <w:sz w:val="20"/>
                <w:szCs w:val="20"/>
              </w:rPr>
              <w:t>April</w:t>
            </w:r>
            <w:r w:rsidR="00A703F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2021</w:t>
            </w:r>
          </w:p>
          <w:p w:rsidR="00C757AB" w:rsidRPr="00E43D8B" w:rsidRDefault="00C757AB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8E002A" w:rsidRPr="00E43D8B" w:rsidRDefault="00874A81" w:rsidP="00874A81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</w:tc>
        <w:tc>
          <w:tcPr>
            <w:tcW w:w="5274" w:type="dxa"/>
            <w:vMerge w:val="restart"/>
          </w:tcPr>
          <w:p w:rsidR="00964F74" w:rsidRPr="00E43D8B" w:rsidRDefault="00964F74" w:rsidP="00964F74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673397" w:rsidRDefault="00673397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range of</w:t>
            </w:r>
            <w:r w:rsidR="008C1129">
              <w:rPr>
                <w:rFonts w:ascii="Comic Sans MS" w:hAnsi="Comic Sans MS"/>
                <w:sz w:val="20"/>
                <w:szCs w:val="20"/>
              </w:rPr>
              <w:t xml:space="preserve"> Aif</w:t>
            </w:r>
            <w:r w:rsidR="00686B25">
              <w:rPr>
                <w:rFonts w:ascii="Comic Sans MS" w:hAnsi="Comic Sans MS"/>
                <w:sz w:val="20"/>
                <w:szCs w:val="20"/>
              </w:rPr>
              <w:t>L strategies are evident, purposeful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</w:t>
            </w:r>
            <w:r w:rsidR="00686B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73397" w:rsidRDefault="00974E42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skilled in </w:t>
            </w:r>
            <w:r w:rsidR="00686B25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673397">
              <w:rPr>
                <w:rFonts w:ascii="Comic Sans MS" w:hAnsi="Comic Sans MS"/>
                <w:sz w:val="20"/>
                <w:szCs w:val="20"/>
              </w:rPr>
              <w:t>eer &amp; sel</w:t>
            </w:r>
            <w:r w:rsidR="00686B25">
              <w:rPr>
                <w:rFonts w:ascii="Comic Sans MS" w:hAnsi="Comic Sans MS"/>
                <w:sz w:val="20"/>
                <w:szCs w:val="20"/>
              </w:rPr>
              <w:t>f-assessment strategies to support their learning.</w:t>
            </w:r>
          </w:p>
          <w:p w:rsidR="00673397" w:rsidRDefault="00974E42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Agreed forms of c</w:t>
            </w:r>
            <w:r w:rsidR="00686B25">
              <w:rPr>
                <w:rFonts w:ascii="Comic Sans MS" w:hAnsi="Comic Sans MS"/>
                <w:sz w:val="20"/>
                <w:szCs w:val="20"/>
              </w:rPr>
              <w:t xml:space="preserve">onsistently high quality, purposeful </w:t>
            </w:r>
            <w:r w:rsidR="00673397">
              <w:rPr>
                <w:rFonts w:ascii="Comic Sans MS" w:hAnsi="Comic Sans MS"/>
                <w:sz w:val="20"/>
                <w:szCs w:val="20"/>
              </w:rPr>
              <w:t>feedback given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consultation with pupils</w:t>
            </w:r>
            <w:r w:rsidR="00686B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 of targeted intervention actions in place.</w:t>
            </w:r>
          </w:p>
          <w:p w:rsidR="007158B4" w:rsidRDefault="007158B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Questioning is used effectively to ensure appropriate level of support and challenge is given.</w:t>
            </w:r>
          </w:p>
          <w:p w:rsidR="00741F31" w:rsidRDefault="00741F31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Development of pupils’ ‘Star’ folders show their ‘best’ work and evidence their own self-assessment.</w:t>
            </w:r>
          </w:p>
          <w:p w:rsidR="00741F31" w:rsidRDefault="00741F31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Development of assessment files for all pupils.</w:t>
            </w:r>
            <w:bookmarkStart w:id="1" w:name="_GoBack"/>
            <w:bookmarkEnd w:id="1"/>
          </w:p>
          <w:p w:rsidR="00964F74" w:rsidRDefault="00964F7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Impact of </w:t>
            </w:r>
            <w:r w:rsidR="00673397">
              <w:rPr>
                <w:rFonts w:ascii="Comic Sans MS" w:hAnsi="Comic Sans MS"/>
                <w:sz w:val="20"/>
                <w:szCs w:val="20"/>
              </w:rPr>
              <w:t>teaching and learning cl</w:t>
            </w:r>
            <w:r w:rsidR="00686B25">
              <w:rPr>
                <w:rFonts w:ascii="Comic Sans MS" w:hAnsi="Comic Sans MS"/>
                <w:sz w:val="20"/>
                <w:szCs w:val="20"/>
              </w:rPr>
              <w:t xml:space="preserve">early evident in CT assessments, </w:t>
            </w:r>
            <w:r w:rsidR="00974E42">
              <w:rPr>
                <w:rFonts w:ascii="Comic Sans MS" w:hAnsi="Comic Sans MS"/>
                <w:sz w:val="20"/>
                <w:szCs w:val="20"/>
              </w:rPr>
              <w:t xml:space="preserve">pupil </w:t>
            </w:r>
            <w:r w:rsidRPr="00E43D8B">
              <w:rPr>
                <w:rFonts w:ascii="Comic Sans MS" w:hAnsi="Comic Sans MS"/>
                <w:sz w:val="20"/>
                <w:szCs w:val="20"/>
              </w:rPr>
              <w:t>evaluations</w:t>
            </w:r>
            <w:r w:rsidR="00673397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686B25">
              <w:rPr>
                <w:rFonts w:ascii="Comic Sans MS" w:hAnsi="Comic Sans MS"/>
                <w:sz w:val="20"/>
                <w:szCs w:val="20"/>
              </w:rPr>
              <w:t xml:space="preserve">future </w:t>
            </w:r>
            <w:r w:rsidR="00673397">
              <w:rPr>
                <w:rFonts w:ascii="Comic Sans MS" w:hAnsi="Comic Sans MS"/>
                <w:sz w:val="20"/>
                <w:szCs w:val="20"/>
              </w:rPr>
              <w:t>planning</w:t>
            </w:r>
            <w:r w:rsidR="00686B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82639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Ongoing assessment data</w:t>
            </w:r>
            <w:r w:rsidR="0094144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82639" w:rsidRPr="00E43D8B" w:rsidRDefault="00382639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focus group feedback</w:t>
            </w:r>
            <w:r w:rsidR="0094144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73397" w:rsidRDefault="00505FAA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Extension activities/challenges </w:t>
            </w:r>
            <w:r w:rsidR="00C1043D">
              <w:rPr>
                <w:rFonts w:ascii="Comic Sans MS" w:hAnsi="Comic Sans MS"/>
                <w:sz w:val="20"/>
                <w:szCs w:val="20"/>
              </w:rPr>
              <w:t>readily available for all pupils to be able to select their challenge level</w:t>
            </w:r>
            <w:r w:rsidR="00686B2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65464" w:rsidRPr="00673397" w:rsidRDefault="0046546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Purchase and begin to use ‘Learning journals’ to log/</w:t>
            </w:r>
            <w:r w:rsidR="00A52DDD">
              <w:rPr>
                <w:rFonts w:ascii="Comic Sans MS" w:hAnsi="Comic Sans MS"/>
                <w:sz w:val="20"/>
                <w:szCs w:val="20"/>
              </w:rPr>
              <w:t>track/</w:t>
            </w:r>
            <w:r>
              <w:rPr>
                <w:rFonts w:ascii="Comic Sans MS" w:hAnsi="Comic Sans MS"/>
                <w:sz w:val="20"/>
                <w:szCs w:val="20"/>
              </w:rPr>
              <w:t>highlight pupils’ pro</w:t>
            </w:r>
            <w:r w:rsidR="00A52DDD">
              <w:rPr>
                <w:rFonts w:ascii="Comic Sans MS" w:hAnsi="Comic Sans MS"/>
                <w:sz w:val="20"/>
                <w:szCs w:val="20"/>
              </w:rPr>
              <w:t xml:space="preserve">gress and areas for development for CT, pupil and parent </w:t>
            </w:r>
            <w:r w:rsidR="00EA08A4">
              <w:rPr>
                <w:rFonts w:ascii="Comic Sans MS" w:hAnsi="Comic Sans MS"/>
                <w:sz w:val="20"/>
                <w:szCs w:val="20"/>
              </w:rPr>
              <w:t xml:space="preserve">communication </w:t>
            </w:r>
            <w:r w:rsidR="00A52DDD">
              <w:rPr>
                <w:rFonts w:ascii="Comic Sans MS" w:hAnsi="Comic Sans MS"/>
                <w:sz w:val="20"/>
                <w:szCs w:val="20"/>
              </w:rPr>
              <w:t>purposes.</w:t>
            </w:r>
          </w:p>
          <w:p w:rsidR="008E002A" w:rsidRPr="00E43D8B" w:rsidRDefault="008E002A" w:rsidP="00673397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030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030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</w:p>
          <w:p w:rsidR="00E72772" w:rsidRPr="003051C5" w:rsidRDefault="00E72772" w:rsidP="00E72772">
            <w:pPr>
              <w:rPr>
                <w:rFonts w:ascii="Comic Sans MS" w:hAnsi="Comic Sans MS" w:cs="Times New Roman"/>
                <w:b/>
                <w:i/>
              </w:rPr>
            </w:pPr>
            <w:r w:rsidRPr="003051C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Pr="003051C5">
              <w:rPr>
                <w:rFonts w:ascii="Comic Sans MS" w:hAnsi="Comic Sans MS"/>
                <w:sz w:val="20"/>
                <w:szCs w:val="20"/>
              </w:rPr>
              <w:t>lassroom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observations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attainment meetings, professional dialogue,</w:t>
            </w:r>
            <w:r w:rsidR="00465464">
              <w:rPr>
                <w:rFonts w:ascii="Comic Sans MS" w:hAnsi="Comic Sans MS"/>
                <w:sz w:val="20"/>
                <w:szCs w:val="20"/>
              </w:rPr>
              <w:t xml:space="preserve"> monitoring of pupils’ work, </w:t>
            </w:r>
            <w:r>
              <w:rPr>
                <w:rFonts w:ascii="Comic Sans MS" w:hAnsi="Comic Sans MS"/>
                <w:sz w:val="20"/>
                <w:szCs w:val="20"/>
              </w:rPr>
              <w:t>pupil focus groups</w:t>
            </w:r>
            <w:r w:rsidR="00465464">
              <w:rPr>
                <w:rFonts w:ascii="Comic Sans MS" w:hAnsi="Comic Sans MS"/>
                <w:sz w:val="20"/>
                <w:szCs w:val="20"/>
              </w:rPr>
              <w:t xml:space="preserve"> and feedback from parents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has evidenced that </w:t>
            </w:r>
            <w:r>
              <w:rPr>
                <w:rFonts w:ascii="Comic Sans MS" w:hAnsi="Comic Sans MS"/>
                <w:sz w:val="20"/>
                <w:szCs w:val="20"/>
              </w:rPr>
              <w:t xml:space="preserve">challenge and support needs to be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consistently embedded in all lessons to ensure that the needs of all learners are being met.</w:t>
            </w:r>
          </w:p>
          <w:p w:rsidR="00D06A71" w:rsidRPr="00DF2870" w:rsidRDefault="00D06A71" w:rsidP="00FC5267">
            <w:pPr>
              <w:pStyle w:val="Default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84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030"/>
        </w:trPr>
        <w:tc>
          <w:tcPr>
            <w:tcW w:w="676" w:type="dxa"/>
            <w:vMerge w:val="restart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89" w:type="dxa"/>
            <w:gridSpan w:val="4"/>
            <w:vMerge w:val="restart"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tbl>
            <w:tblPr>
              <w:tblW w:w="129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4"/>
              <w:gridCol w:w="2184"/>
              <w:gridCol w:w="3249"/>
              <w:gridCol w:w="3249"/>
            </w:tblGrid>
            <w:tr w:rsidR="00196E52" w:rsidRPr="00DF2870" w:rsidTr="002F5E7B">
              <w:trPr>
                <w:trHeight w:val="288"/>
              </w:trPr>
              <w:tc>
                <w:tcPr>
                  <w:tcW w:w="4314" w:type="dxa"/>
                </w:tcPr>
                <w:p w:rsidR="003051C5" w:rsidRPr="003051C5" w:rsidRDefault="003051C5" w:rsidP="00686B25">
                  <w:pPr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Develop </w:t>
                  </w:r>
                  <w:r w:rsidR="00686B25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pupil’s ability to lead </w:t>
                  </w:r>
                  <w:r w:rsidR="00B30A5B">
                    <w:rPr>
                      <w:rFonts w:ascii="Comic Sans MS" w:hAnsi="Comic Sans MS" w:cs="Times New Roman"/>
                      <w:sz w:val="20"/>
                      <w:szCs w:val="20"/>
                    </w:rPr>
                    <w:t>their learning through pupil choice and ownership.</w:t>
                  </w:r>
                </w:p>
                <w:p w:rsidR="00196E52" w:rsidRPr="003051C5" w:rsidRDefault="00196E52" w:rsidP="00FC52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</w:tcPr>
                <w:p w:rsidR="00196E52" w:rsidRPr="00DF2870" w:rsidRDefault="00196E52" w:rsidP="008E0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color w:val="000000"/>
                    </w:rPr>
                  </w:pPr>
                </w:p>
              </w:tc>
              <w:tc>
                <w:tcPr>
                  <w:tcW w:w="3249" w:type="dxa"/>
                </w:tcPr>
                <w:p w:rsidR="00196E52" w:rsidRPr="00DF2870" w:rsidRDefault="00196E52" w:rsidP="008E0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color w:val="000000"/>
                    </w:rPr>
                  </w:pPr>
                  <w:r w:rsidRPr="00DF2870">
                    <w:rPr>
                      <w:rFonts w:ascii="Comic Sans MS" w:hAnsi="Comic Sans MS" w:cs="Comic Sans MS"/>
                      <w:b/>
                      <w:color w:val="000000"/>
                    </w:rPr>
                    <w:t xml:space="preserve">Throughout session </w:t>
                  </w:r>
                </w:p>
              </w:tc>
              <w:tc>
                <w:tcPr>
                  <w:tcW w:w="3249" w:type="dxa"/>
                </w:tcPr>
                <w:p w:rsidR="00196E52" w:rsidRPr="00DF2870" w:rsidRDefault="00196E52" w:rsidP="008E00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color w:val="000000"/>
                    </w:rPr>
                  </w:pPr>
                  <w:r w:rsidRPr="00DF2870">
                    <w:rPr>
                      <w:rFonts w:ascii="Comic Sans MS" w:hAnsi="Comic Sans MS" w:cs="Comic Sans MS"/>
                      <w:b/>
                      <w:color w:val="000000"/>
                    </w:rPr>
                    <w:t xml:space="preserve">Sampling of pupils and their work during session 2017-18 </w:t>
                  </w:r>
                </w:p>
              </w:tc>
            </w:tr>
          </w:tbl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96E52" w:rsidRPr="00E43D8B" w:rsidRDefault="00196E52" w:rsidP="0079532F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C757AB" w:rsidRPr="00E43D8B" w:rsidRDefault="00C757AB" w:rsidP="00C757A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6E52" w:rsidRPr="00E43D8B" w:rsidRDefault="00C757AB" w:rsidP="0079532F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&amp; </w:t>
            </w:r>
            <w:r w:rsidR="002F6BC9">
              <w:rPr>
                <w:rFonts w:ascii="Comic Sans MS" w:hAnsi="Comic Sans MS"/>
                <w:sz w:val="20"/>
                <w:szCs w:val="20"/>
              </w:rPr>
              <w:t xml:space="preserve">Edward Firth </w:t>
            </w:r>
            <w:r w:rsidRPr="00E43D8B">
              <w:rPr>
                <w:rFonts w:ascii="Comic Sans MS" w:hAnsi="Comic Sans MS"/>
                <w:sz w:val="20"/>
                <w:szCs w:val="20"/>
              </w:rPr>
              <w:t>(Class Teachers)</w:t>
            </w:r>
          </w:p>
          <w:p w:rsidR="00D06A71" w:rsidRDefault="00D06A71" w:rsidP="0079532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EF086A" w:rsidRPr="00E43D8B" w:rsidRDefault="00EF086A" w:rsidP="00EF08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Susan Tocher (SfL Teacher)</w:t>
            </w:r>
          </w:p>
          <w:p w:rsidR="00EF086A" w:rsidRPr="00E43D8B" w:rsidRDefault="00EF086A" w:rsidP="0079532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06A71" w:rsidRPr="00E43D8B" w:rsidRDefault="00D06A7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96E52" w:rsidRPr="00E43D8B" w:rsidRDefault="00A703FE" w:rsidP="0079532F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Dec. 2020</w:t>
            </w:r>
          </w:p>
          <w:p w:rsidR="00C757AB" w:rsidRPr="00E43D8B" w:rsidRDefault="00C757AB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757AB" w:rsidRPr="00E43D8B" w:rsidRDefault="00874A8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</w:tc>
        <w:tc>
          <w:tcPr>
            <w:tcW w:w="5274" w:type="dxa"/>
            <w:vMerge w:val="restart"/>
          </w:tcPr>
          <w:p w:rsidR="00964F74" w:rsidRPr="00E43D8B" w:rsidRDefault="00964F74" w:rsidP="004C3E48">
            <w:pPr>
              <w:pStyle w:val="Default"/>
              <w:numPr>
                <w:ilvl w:val="0"/>
                <w:numId w:val="8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Pupils able </w:t>
            </w:r>
            <w:r w:rsidR="00B30A5B">
              <w:rPr>
                <w:rFonts w:ascii="Comic Sans MS" w:hAnsi="Comic Sans MS"/>
                <w:sz w:val="20"/>
                <w:szCs w:val="20"/>
              </w:rPr>
              <w:t xml:space="preserve">to discuss their learning in a knowledgeable and </w:t>
            </w:r>
            <w:r w:rsidRPr="00E43D8B">
              <w:rPr>
                <w:rFonts w:ascii="Comic Sans MS" w:hAnsi="Comic Sans MS"/>
                <w:sz w:val="20"/>
                <w:szCs w:val="20"/>
              </w:rPr>
              <w:t>enthusiastic manner</w:t>
            </w:r>
            <w:r w:rsidR="00540C2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64F74" w:rsidRPr="00E43D8B" w:rsidRDefault="00964F7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Pupils </w:t>
            </w:r>
            <w:r w:rsidR="00B30A5B">
              <w:rPr>
                <w:rFonts w:ascii="Comic Sans MS" w:hAnsi="Comic Sans MS"/>
                <w:sz w:val="20"/>
                <w:szCs w:val="20"/>
              </w:rPr>
              <w:t xml:space="preserve">visibly </w:t>
            </w:r>
            <w:r w:rsidRPr="00E43D8B">
              <w:rPr>
                <w:rFonts w:ascii="Comic Sans MS" w:hAnsi="Comic Sans MS"/>
                <w:sz w:val="20"/>
                <w:szCs w:val="20"/>
              </w:rPr>
              <w:t>engaged in their learning</w:t>
            </w:r>
            <w:r w:rsidR="00540C2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64F74" w:rsidRPr="00E43D8B" w:rsidRDefault="00964F7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Pupils involved in the development of LIs and SC</w:t>
            </w:r>
            <w:r w:rsidR="00540C2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30A5B" w:rsidRDefault="008E64DA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Evidence of pupils being given choice</w:t>
            </w:r>
            <w:r w:rsidR="00B30A5B">
              <w:rPr>
                <w:rFonts w:ascii="Comic Sans MS" w:hAnsi="Comic Sans MS"/>
                <w:sz w:val="20"/>
                <w:szCs w:val="20"/>
              </w:rPr>
              <w:t xml:space="preserve"> and ownership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in</w:t>
            </w:r>
            <w:r w:rsidR="00B30A5B">
              <w:rPr>
                <w:rFonts w:ascii="Comic Sans MS" w:hAnsi="Comic Sans MS"/>
                <w:sz w:val="20"/>
                <w:szCs w:val="20"/>
              </w:rPr>
              <w:t>/of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their learning experiences</w:t>
            </w:r>
            <w:r w:rsidR="00540C2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65464" w:rsidRPr="00B30A5B" w:rsidRDefault="00465464" w:rsidP="004C3E48">
            <w:pPr>
              <w:pStyle w:val="Default"/>
              <w:numPr>
                <w:ilvl w:val="0"/>
                <w:numId w:val="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 of pupils being able to select their own level of challenge in tasks, where appropriate.</w:t>
            </w:r>
          </w:p>
          <w:p w:rsidR="00D06A71" w:rsidRPr="00E43D8B" w:rsidRDefault="00D06A71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96E52" w:rsidRPr="00E43D8B" w:rsidRDefault="00196E52" w:rsidP="0079532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96E52" w:rsidRPr="00E43D8B" w:rsidRDefault="00196E52" w:rsidP="00FC5267">
            <w:pPr>
              <w:pStyle w:val="Defaul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215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DF2870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1030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 w:val="restart"/>
          </w:tcPr>
          <w:p w:rsidR="00196E52" w:rsidRPr="00DF2870" w:rsidRDefault="00D06A71" w:rsidP="0079532F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</w:p>
          <w:p w:rsidR="00E72772" w:rsidRPr="003051C5" w:rsidRDefault="00E72772" w:rsidP="00E72772">
            <w:pPr>
              <w:rPr>
                <w:rFonts w:ascii="Comic Sans MS" w:hAnsi="Comic Sans MS" w:cs="Times New Roman"/>
                <w:b/>
                <w:i/>
              </w:rPr>
            </w:pPr>
            <w:r w:rsidRPr="003051C5">
              <w:rPr>
                <w:rFonts w:ascii="Comic Sans MS" w:hAnsi="Comic Sans MS" w:cs="Times New Roman"/>
                <w:sz w:val="20"/>
                <w:szCs w:val="20"/>
              </w:rPr>
              <w:t>C</w:t>
            </w:r>
            <w:r w:rsidRPr="003051C5">
              <w:rPr>
                <w:rFonts w:ascii="Comic Sans MS" w:hAnsi="Comic Sans MS"/>
                <w:sz w:val="20"/>
                <w:szCs w:val="20"/>
              </w:rPr>
              <w:t>lassroom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observations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attainment meetings, professional dialogue and pupil focus groups</w:t>
            </w:r>
            <w:r w:rsidRPr="00DF2870">
              <w:rPr>
                <w:rFonts w:ascii="Comic Sans MS" w:hAnsi="Comic Sans MS"/>
                <w:sz w:val="20"/>
                <w:szCs w:val="20"/>
              </w:rPr>
              <w:t xml:space="preserve"> has evidenced that </w:t>
            </w:r>
            <w:r>
              <w:rPr>
                <w:rFonts w:ascii="Comic Sans MS" w:hAnsi="Comic Sans MS"/>
                <w:sz w:val="20"/>
                <w:szCs w:val="20"/>
              </w:rPr>
              <w:t>pupils need to be given choice and ownership of their own learning.</w:t>
            </w:r>
          </w:p>
          <w:p w:rsidR="00D06A71" w:rsidRPr="00DF2870" w:rsidRDefault="00D06A71" w:rsidP="00B95928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D06A71" w:rsidRPr="009C290C" w:rsidTr="00E2705E">
        <w:trPr>
          <w:trHeight w:val="70"/>
        </w:trPr>
        <w:tc>
          <w:tcPr>
            <w:tcW w:w="676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4989" w:type="dxa"/>
            <w:gridSpan w:val="4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60" w:type="dxa"/>
            <w:gridSpan w:val="2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74" w:type="dxa"/>
            <w:vMerge/>
          </w:tcPr>
          <w:p w:rsidR="00D06A71" w:rsidRPr="009C290C" w:rsidRDefault="00D06A71" w:rsidP="0079532F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86" w:type="dxa"/>
          </w:tcPr>
          <w:p w:rsidR="00D06A71" w:rsidRPr="009C290C" w:rsidRDefault="00D06A71" w:rsidP="0079532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p w:rsidR="00EA08A4" w:rsidRDefault="00EA08A4" w:rsidP="007763C6"/>
    <w:p w:rsidR="00014B28" w:rsidRDefault="00014B28" w:rsidP="007763C6"/>
    <w:p w:rsidR="00014B28" w:rsidRDefault="00014B28" w:rsidP="007763C6"/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508"/>
        <w:gridCol w:w="1184"/>
        <w:gridCol w:w="1738"/>
        <w:gridCol w:w="1814"/>
        <w:gridCol w:w="312"/>
        <w:gridCol w:w="993"/>
        <w:gridCol w:w="1530"/>
        <w:gridCol w:w="5528"/>
        <w:gridCol w:w="1332"/>
      </w:tblGrid>
      <w:tr w:rsidR="00B0785A" w:rsidRPr="009C290C" w:rsidTr="00382639">
        <w:trPr>
          <w:trHeight w:val="930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B0785A" w:rsidRPr="009C290C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Priority</w:t>
            </w:r>
          </w:p>
          <w:p w:rsidR="00B0785A" w:rsidRPr="009C290C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F2F2F2" w:themeFill="background1" w:themeFillShade="F2"/>
          </w:tcPr>
          <w:p w:rsidR="00B0785A" w:rsidRPr="009C290C" w:rsidRDefault="00FE587D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Q.I</w:t>
            </w:r>
            <w:r w:rsidR="00B0785A"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B0785A" w:rsidRPr="009C290C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N.I.F Drivers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785A" w:rsidRPr="009C290C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N.I.F</w:t>
            </w:r>
          </w:p>
          <w:p w:rsidR="00B0785A" w:rsidRPr="009C290C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9383" w:type="dxa"/>
            <w:gridSpan w:val="4"/>
            <w:vMerge w:val="restart"/>
            <w:shd w:val="clear" w:color="auto" w:fill="F2F2F2" w:themeFill="background1" w:themeFillShade="F2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i/>
                <w:sz w:val="20"/>
                <w:szCs w:val="28"/>
              </w:rPr>
            </w:pPr>
            <w:r w:rsidRPr="00016963">
              <w:rPr>
                <w:rFonts w:ascii="Comic Sans MS" w:hAnsi="Comic Sans MS" w:cs="Times New Roman"/>
                <w:b/>
                <w:sz w:val="24"/>
                <w:szCs w:val="24"/>
              </w:rPr>
              <w:t>Intended outcome</w:t>
            </w:r>
            <w:r w:rsidRPr="00016963">
              <w:rPr>
                <w:rFonts w:ascii="Comic Sans MS" w:hAnsi="Comic Sans MS" w:cs="Times New Roman"/>
                <w:sz w:val="20"/>
                <w:szCs w:val="28"/>
              </w:rPr>
              <w:t>:</w:t>
            </w:r>
            <w:r w:rsidRPr="009C290C">
              <w:rPr>
                <w:rFonts w:ascii="Comic Sans MS" w:hAnsi="Comic Sans MS" w:cs="Times New Roman"/>
                <w:i/>
                <w:sz w:val="20"/>
                <w:szCs w:val="28"/>
              </w:rPr>
              <w:t xml:space="preserve"> with reference to the NIF drivers and priorities, what specifically are you aiming to achieve within this priority?</w:t>
            </w:r>
          </w:p>
          <w:p w:rsidR="00B0785A" w:rsidRPr="009C290C" w:rsidRDefault="00B0785A" w:rsidP="00382639">
            <w:pPr>
              <w:rPr>
                <w:rFonts w:ascii="Comic Sans MS" w:hAnsi="Comic Sans MS" w:cs="Times New Roman"/>
                <w:i/>
                <w:sz w:val="20"/>
                <w:szCs w:val="28"/>
              </w:rPr>
            </w:pPr>
          </w:p>
          <w:p w:rsidR="00B0785A" w:rsidRPr="000E26C2" w:rsidRDefault="00B0785A" w:rsidP="004C3E48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 </w:t>
            </w:r>
            <w:r w:rsidR="009E7CD3">
              <w:rPr>
                <w:rFonts w:ascii="Comic Sans MS" w:hAnsi="Comic Sans MS" w:cs="Times New Roman"/>
                <w:sz w:val="20"/>
                <w:szCs w:val="20"/>
              </w:rPr>
              <w:t>improve attainment and further enhance partnerships through</w:t>
            </w:r>
            <w:r w:rsidR="00731E66">
              <w:rPr>
                <w:rFonts w:ascii="Comic Sans MS" w:hAnsi="Comic Sans MS" w:cs="Times New Roman"/>
                <w:sz w:val="20"/>
                <w:szCs w:val="20"/>
              </w:rPr>
              <w:t xml:space="preserve"> an</w:t>
            </w:r>
            <w:r w:rsidR="009E7CD3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731E66">
              <w:rPr>
                <w:rFonts w:ascii="Comic Sans MS" w:hAnsi="Comic Sans MS" w:cs="Times New Roman"/>
                <w:sz w:val="20"/>
                <w:szCs w:val="20"/>
              </w:rPr>
              <w:t>increased</w:t>
            </w:r>
            <w:r w:rsidR="00263DDD">
              <w:rPr>
                <w:rFonts w:ascii="Comic Sans MS" w:hAnsi="Comic Sans MS" w:cs="Times New Roman"/>
                <w:sz w:val="20"/>
                <w:szCs w:val="20"/>
              </w:rPr>
              <w:t xml:space="preserve"> amount of opportunities </w:t>
            </w:r>
            <w:r w:rsidR="009E7CD3">
              <w:rPr>
                <w:rFonts w:ascii="Comic Sans MS" w:hAnsi="Comic Sans MS" w:cs="Times New Roman"/>
                <w:sz w:val="20"/>
                <w:szCs w:val="20"/>
              </w:rPr>
              <w:t>for creative</w:t>
            </w:r>
            <w:r w:rsidR="00263DDD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9E7CD3">
              <w:rPr>
                <w:rFonts w:ascii="Comic Sans MS" w:hAnsi="Comic Sans MS" w:cs="Times New Roman"/>
                <w:sz w:val="20"/>
                <w:szCs w:val="20"/>
              </w:rPr>
              <w:t xml:space="preserve">teaching and learning </w:t>
            </w:r>
            <w:r w:rsidR="00731E66">
              <w:rPr>
                <w:rFonts w:ascii="Comic Sans MS" w:hAnsi="Comic Sans MS" w:cs="Times New Roman"/>
                <w:sz w:val="20"/>
                <w:szCs w:val="20"/>
              </w:rPr>
              <w:t>outdoors.</w:t>
            </w:r>
          </w:p>
          <w:p w:rsidR="00B0785A" w:rsidRPr="001A2258" w:rsidRDefault="00B0785A" w:rsidP="00382639">
            <w:pPr>
              <w:pStyle w:val="Default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0785A" w:rsidRPr="009C290C" w:rsidTr="00382639">
        <w:trPr>
          <w:trHeight w:val="929"/>
        </w:trPr>
        <w:tc>
          <w:tcPr>
            <w:tcW w:w="1184" w:type="dxa"/>
            <w:gridSpan w:val="2"/>
            <w:shd w:val="clear" w:color="auto" w:fill="F2F2F2" w:themeFill="background1" w:themeFillShade="F2"/>
          </w:tcPr>
          <w:p w:rsidR="00B0785A" w:rsidRPr="00F86083" w:rsidRDefault="00B0785A" w:rsidP="00382639">
            <w:pPr>
              <w:spacing w:before="12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B0785A" w:rsidRPr="00F86083" w:rsidRDefault="00263DDD" w:rsidP="00263DD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1.3</w:t>
            </w:r>
          </w:p>
          <w:p w:rsidR="00B0785A" w:rsidRPr="00F86083" w:rsidRDefault="00B0785A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2.2</w:t>
            </w:r>
          </w:p>
          <w:p w:rsidR="00B0785A" w:rsidRPr="00F86083" w:rsidRDefault="00B0785A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2.3</w:t>
            </w:r>
          </w:p>
          <w:p w:rsidR="00B0785A" w:rsidRDefault="00B0785A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F86083">
              <w:rPr>
                <w:rFonts w:ascii="Comic Sans MS" w:hAnsi="Comic Sans MS"/>
                <w:bCs/>
                <w:sz w:val="20"/>
                <w:szCs w:val="20"/>
              </w:rPr>
              <w:t>3.2</w:t>
            </w:r>
          </w:p>
          <w:p w:rsidR="00263DDD" w:rsidRDefault="00263DDD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1.2</w:t>
            </w:r>
          </w:p>
          <w:p w:rsidR="00263DDD" w:rsidRDefault="00263DDD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2.7</w:t>
            </w:r>
          </w:p>
          <w:p w:rsidR="00263DDD" w:rsidRPr="00F86083" w:rsidRDefault="00263DDD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3.3</w:t>
            </w:r>
          </w:p>
          <w:p w:rsidR="00B0785A" w:rsidRPr="00F86083" w:rsidRDefault="00B0785A" w:rsidP="00382639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B0785A" w:rsidRPr="0014367C" w:rsidRDefault="00B0785A" w:rsidP="00382639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14367C">
              <w:rPr>
                <w:rFonts w:ascii="Comic Sans MS" w:hAnsi="Comic Sans MS" w:cs="Times New Roman"/>
                <w:sz w:val="20"/>
                <w:szCs w:val="20"/>
              </w:rPr>
              <w:t>Teacher Professionalism</w:t>
            </w:r>
            <w:r w:rsidR="00263DDD">
              <w:rPr>
                <w:rFonts w:ascii="Comic Sans MS" w:hAnsi="Comic Sans MS" w:cs="Times New Roman"/>
                <w:sz w:val="20"/>
                <w:szCs w:val="20"/>
              </w:rPr>
              <w:t xml:space="preserve">, Assessment of children’s work, Parental engagement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&amp; School improvement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B0785A" w:rsidRPr="009C290C" w:rsidRDefault="00B0785A" w:rsidP="00382639">
            <w:pPr>
              <w:pStyle w:val="Default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sz w:val="20"/>
              </w:rPr>
              <w:t>Improve</w:t>
            </w:r>
            <w:r w:rsidRPr="009C290C">
              <w:rPr>
                <w:rFonts w:ascii="Comic Sans MS" w:hAnsi="Comic Sans MS" w:cs="Times New Roman"/>
                <w:sz w:val="20"/>
              </w:rPr>
              <w:t>ment in Attainment</w:t>
            </w:r>
            <w:r>
              <w:rPr>
                <w:rFonts w:ascii="Comic Sans MS" w:hAnsi="Comic Sans MS" w:cs="Times New Roman"/>
                <w:sz w:val="20"/>
              </w:rPr>
              <w:t>, particularly in Numeracy &amp; Literacy</w:t>
            </w:r>
          </w:p>
        </w:tc>
        <w:tc>
          <w:tcPr>
            <w:tcW w:w="9383" w:type="dxa"/>
            <w:gridSpan w:val="4"/>
            <w:vMerge/>
            <w:shd w:val="clear" w:color="auto" w:fill="F2F2F2" w:themeFill="background1" w:themeFillShade="F2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473"/>
        </w:trPr>
        <w:tc>
          <w:tcPr>
            <w:tcW w:w="8755" w:type="dxa"/>
            <w:gridSpan w:val="8"/>
            <w:shd w:val="clear" w:color="auto" w:fill="E5B8B7" w:themeFill="accent2" w:themeFillTint="66"/>
          </w:tcPr>
          <w:p w:rsidR="00B0785A" w:rsidRPr="009C290C" w:rsidRDefault="00B0785A" w:rsidP="00382639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860" w:type="dxa"/>
            <w:gridSpan w:val="2"/>
            <w:shd w:val="clear" w:color="auto" w:fill="B8CCE4" w:themeFill="accent1" w:themeFillTint="66"/>
          </w:tcPr>
          <w:p w:rsidR="00B0785A" w:rsidRPr="009C290C" w:rsidRDefault="00B0785A" w:rsidP="00382639">
            <w:pPr>
              <w:spacing w:before="120"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B0785A" w:rsidRPr="009C290C" w:rsidTr="00382639">
        <w:trPr>
          <w:trHeight w:val="473"/>
        </w:trPr>
        <w:tc>
          <w:tcPr>
            <w:tcW w:w="5920" w:type="dxa"/>
            <w:gridSpan w:val="5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No. (Add/delete stages as necessary)</w:t>
            </w:r>
          </w:p>
        </w:tc>
        <w:tc>
          <w:tcPr>
            <w:tcW w:w="1305" w:type="dxa"/>
            <w:gridSpan w:val="2"/>
          </w:tcPr>
          <w:p w:rsidR="00B0785A" w:rsidRPr="009C290C" w:rsidRDefault="00B0785A" w:rsidP="0038263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Key people </w:t>
            </w:r>
          </w:p>
        </w:tc>
        <w:tc>
          <w:tcPr>
            <w:tcW w:w="1530" w:type="dxa"/>
          </w:tcPr>
          <w:p w:rsidR="00B0785A" w:rsidRPr="00E72772" w:rsidRDefault="00B0785A" w:rsidP="0038263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E72772">
              <w:rPr>
                <w:rFonts w:ascii="Comic Sans MS" w:hAnsi="Comic Sans MS" w:cs="Times New Roman"/>
                <w:b/>
                <w:sz w:val="24"/>
                <w:szCs w:val="24"/>
              </w:rPr>
              <w:t>Timescale/</w:t>
            </w:r>
          </w:p>
          <w:p w:rsidR="00B0785A" w:rsidRPr="009C290C" w:rsidRDefault="00B0785A" w:rsidP="0038263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E72772">
              <w:rPr>
                <w:rFonts w:ascii="Comic Sans MS" w:hAnsi="Comic Sans MS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5528" w:type="dxa"/>
          </w:tcPr>
          <w:p w:rsidR="00B0785A" w:rsidRPr="009C290C" w:rsidRDefault="00941448" w:rsidP="00382639">
            <w:pPr>
              <w:rPr>
                <w:rFonts w:ascii="Comic Sans MS" w:hAnsi="Comic Sans MS" w:cs="Times New Roman"/>
                <w:i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Measures of Success: </w:t>
            </w:r>
            <w:r w:rsidR="00B0785A" w:rsidRPr="009C290C">
              <w:rPr>
                <w:rFonts w:ascii="Comic Sans MS" w:hAnsi="Comic Sans MS" w:cs="Times New Roman"/>
                <w:i/>
                <w:sz w:val="24"/>
                <w:szCs w:val="24"/>
              </w:rPr>
              <w:t>the impact made to date and how we know.</w:t>
            </w:r>
          </w:p>
        </w:tc>
        <w:tc>
          <w:tcPr>
            <w:tcW w:w="1332" w:type="dxa"/>
          </w:tcPr>
          <w:p w:rsidR="00B0785A" w:rsidRPr="009C290C" w:rsidRDefault="00B0785A" w:rsidP="0038263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290C">
              <w:rPr>
                <w:rFonts w:ascii="Comic Sans MS" w:hAnsi="Comic Sans MS" w:cs="Times New Roman"/>
                <w:b/>
                <w:sz w:val="24"/>
                <w:szCs w:val="24"/>
              </w:rPr>
              <w:t>Date reviewed</w:t>
            </w:r>
          </w:p>
        </w:tc>
      </w:tr>
      <w:tr w:rsidR="00B0785A" w:rsidRPr="009C290C" w:rsidTr="00382639">
        <w:trPr>
          <w:trHeight w:val="854"/>
        </w:trPr>
        <w:tc>
          <w:tcPr>
            <w:tcW w:w="676" w:type="dxa"/>
            <w:vMerge w:val="restart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44" w:type="dxa"/>
            <w:gridSpan w:val="4"/>
            <w:vMerge w:val="restart"/>
          </w:tcPr>
          <w:p w:rsidR="00B0785A" w:rsidRPr="005408CF" w:rsidRDefault="005408CF" w:rsidP="00382639">
            <w:pPr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402D76" w:rsidRDefault="00402D76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Create more opportunities for pupils to learn outdoors t</w:t>
            </w:r>
            <w:r w:rsidR="005C37D4">
              <w:rPr>
                <w:rFonts w:ascii="Comic Sans MS" w:hAnsi="Comic Sans MS" w:cs="Times New Roman"/>
                <w:sz w:val="20"/>
                <w:szCs w:val="20"/>
              </w:rPr>
              <w:t xml:space="preserve">hrough increasing the frequency of </w:t>
            </w:r>
            <w:r w:rsidR="0084000C">
              <w:rPr>
                <w:rFonts w:ascii="Comic Sans MS" w:hAnsi="Comic Sans MS" w:cs="Times New Roman"/>
                <w:sz w:val="20"/>
                <w:szCs w:val="20"/>
              </w:rPr>
              <w:t>these learning</w:t>
            </w:r>
            <w:r w:rsidR="005C37D4">
              <w:rPr>
                <w:rFonts w:ascii="Comic Sans MS" w:hAnsi="Comic Sans MS" w:cs="Times New Roman"/>
                <w:sz w:val="20"/>
                <w:szCs w:val="20"/>
              </w:rPr>
              <w:t xml:space="preserve"> experiences.</w:t>
            </w:r>
          </w:p>
          <w:p w:rsidR="00402D76" w:rsidRDefault="00402D76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02D76" w:rsidRDefault="00402D76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1275E" w:rsidRDefault="0031275E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853685" w:rsidRDefault="00853685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1275E" w:rsidRDefault="0031275E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50597" w:rsidRPr="003B0103" w:rsidRDefault="00B50597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B0785A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Amie Ferguson (Curriculum Support Teacher)</w:t>
            </w: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Pr="00E43D8B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</w:t>
            </w:r>
            <w:r w:rsidR="009C6635"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>
              <w:rPr>
                <w:rFonts w:ascii="Comic Sans MS" w:hAnsi="Comic Sans MS"/>
                <w:sz w:val="20"/>
                <w:szCs w:val="20"/>
              </w:rPr>
              <w:t xml:space="preserve">Edward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7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5"/>
              <w:gridCol w:w="2665"/>
              <w:gridCol w:w="2665"/>
            </w:tblGrid>
            <w:tr w:rsidR="00B0785A" w:rsidRPr="00E43D8B" w:rsidTr="00382639">
              <w:trPr>
                <w:trHeight w:val="274"/>
              </w:trPr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August 2017 </w:t>
                  </w:r>
                </w:p>
              </w:tc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Guidance / set of standards produced for all PLPs. </w:t>
                  </w:r>
                </w:p>
              </w:tc>
            </w:tr>
          </w:tbl>
          <w:p w:rsidR="00B0785A" w:rsidRPr="00E43D8B" w:rsidRDefault="00B0785A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A703FE" w:rsidP="0038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Dec. 2020 </w:t>
            </w:r>
            <w:r w:rsidR="00B0785A"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7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5"/>
              <w:gridCol w:w="2665"/>
              <w:gridCol w:w="2665"/>
            </w:tblGrid>
            <w:tr w:rsidR="00B0785A" w:rsidRPr="00E43D8B" w:rsidTr="00382639">
              <w:trPr>
                <w:trHeight w:val="274"/>
              </w:trPr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August 2017 </w:t>
                  </w:r>
                </w:p>
              </w:tc>
              <w:tc>
                <w:tcPr>
                  <w:tcW w:w="2665" w:type="dxa"/>
                </w:tcPr>
                <w:p w:rsidR="00B0785A" w:rsidRPr="00E43D8B" w:rsidRDefault="00B0785A" w:rsidP="00382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E43D8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Guidance / set of standards produced for all PLPs. </w:t>
                  </w:r>
                </w:p>
              </w:tc>
            </w:tr>
          </w:tbl>
          <w:p w:rsidR="00B0785A" w:rsidRPr="00E43D8B" w:rsidRDefault="00B0785A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0785A" w:rsidRPr="009C290C" w:rsidRDefault="00B0785A" w:rsidP="00382639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51336C" w:rsidRPr="0051336C" w:rsidRDefault="0051336C" w:rsidP="004C3E48">
            <w:pPr>
              <w:pStyle w:val="Default"/>
              <w:numPr>
                <w:ilvl w:val="0"/>
                <w:numId w:val="17"/>
              </w:numPr>
              <w:ind w:left="346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agreed amount of times, across the school, that pupils learning should be taken outdoors/have an outdoor focus. </w:t>
            </w:r>
          </w:p>
          <w:p w:rsidR="0084000C" w:rsidRDefault="0051336C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Pupils given the opportunity to spend t</w:t>
            </w:r>
            <w:r w:rsidR="0084000C" w:rsidRPr="0084000C">
              <w:rPr>
                <w:rFonts w:ascii="Comic Sans MS" w:hAnsi="Comic Sans MS" w:cs="Times New Roman"/>
                <w:sz w:val="20"/>
                <w:szCs w:val="20"/>
              </w:rPr>
              <w:t xml:space="preserve">ime in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the school’s </w:t>
            </w:r>
            <w:r w:rsidR="0084000C" w:rsidRPr="0084000C">
              <w:rPr>
                <w:rFonts w:ascii="Comic Sans MS" w:hAnsi="Comic Sans MS" w:cs="Times New Roman"/>
                <w:sz w:val="20"/>
                <w:szCs w:val="20"/>
              </w:rPr>
              <w:t>adventure playground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every playtime.</w:t>
            </w:r>
          </w:p>
          <w:p w:rsidR="00E3694E" w:rsidRDefault="00E3694E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Planning for outdoor learning evident in weekly/termly planning.</w:t>
            </w:r>
          </w:p>
          <w:p w:rsidR="002450A2" w:rsidRDefault="002450A2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Creation of outdoor learning areas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>, such as a reading garden and outdoor classroom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577653" w:rsidRPr="00577653" w:rsidRDefault="002450A2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Creation of environmental outdoor roles, such as litter picking.</w:t>
            </w:r>
          </w:p>
          <w:p w:rsidR="0051336C" w:rsidRDefault="0051336C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 focus group feedback</w:t>
            </w:r>
            <w:r w:rsidR="00577653">
              <w:rPr>
                <w:rFonts w:ascii="Comic Sans MS" w:hAnsi="Comic Sans MS" w:cs="Times New Roman"/>
                <w:sz w:val="20"/>
                <w:szCs w:val="20"/>
              </w:rPr>
              <w:t xml:space="preserve"> upon their outdoor learning experiences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577653" w:rsidRDefault="00577653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Pupils engaged with learning outdoors and und</w:t>
            </w:r>
            <w:r w:rsidR="00D07594">
              <w:rPr>
                <w:rFonts w:ascii="Comic Sans MS" w:hAnsi="Comic Sans MS" w:cs="Times New Roman"/>
                <w:sz w:val="20"/>
                <w:szCs w:val="20"/>
              </w:rPr>
              <w:t>erstanding the benefits of this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51336C" w:rsidRDefault="00D07594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Professional dialogue across all</w:t>
            </w:r>
            <w:r w:rsidR="0051336C">
              <w:rPr>
                <w:rFonts w:ascii="Comic Sans MS" w:hAnsi="Comic Sans MS" w:cs="Times New Roman"/>
                <w:sz w:val="20"/>
                <w:szCs w:val="20"/>
              </w:rPr>
              <w:t xml:space="preserve"> staff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 xml:space="preserve"> about progress/impact.</w:t>
            </w:r>
          </w:p>
          <w:p w:rsidR="0051336C" w:rsidRPr="0084000C" w:rsidRDefault="0051336C" w:rsidP="004C3E48">
            <w:pPr>
              <w:pStyle w:val="ListParagraph"/>
              <w:numPr>
                <w:ilvl w:val="0"/>
                <w:numId w:val="17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lastRenderedPageBreak/>
              <w:t>Photographic/video evidence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 xml:space="preserve"> of learning outdoors.</w:t>
            </w:r>
          </w:p>
          <w:p w:rsidR="00162EF3" w:rsidRPr="00AA232B" w:rsidRDefault="00162EF3" w:rsidP="0084000C">
            <w:pPr>
              <w:pStyle w:val="Default"/>
              <w:ind w:left="346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97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854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B0785A" w:rsidRPr="005408CF" w:rsidRDefault="00B0785A" w:rsidP="00382639">
            <w:pPr>
              <w:rPr>
                <w:rFonts w:ascii="Comic Sans MS" w:hAnsi="Comic Sans MS"/>
                <w:b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  <w:r w:rsidR="005408CF">
              <w:rPr>
                <w:rFonts w:ascii="Comic Sans MS" w:hAnsi="Comic Sans MS"/>
                <w:b/>
              </w:rPr>
              <w:t xml:space="preserve"> </w:t>
            </w:r>
          </w:p>
          <w:p w:rsidR="00D15E56" w:rsidRPr="00DF2870" w:rsidRDefault="005408CF" w:rsidP="001B0626">
            <w:pPr>
              <w:rPr>
                <w:rFonts w:ascii="Comic Sans MS" w:hAnsi="Comic Sans MS"/>
                <w:sz w:val="20"/>
                <w:szCs w:val="20"/>
              </w:rPr>
            </w:pPr>
            <w:r w:rsidRPr="005408CF">
              <w:rPr>
                <w:rFonts w:ascii="Comic Sans MS" w:hAnsi="Comic Sans MS"/>
                <w:sz w:val="20"/>
                <w:szCs w:val="20"/>
              </w:rPr>
              <w:t>The Scottish Curriculum states that practitioners must include opportunities for quality outdoor learning experiences.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08CF">
              <w:rPr>
                <w:rFonts w:ascii="Comic Sans MS" w:hAnsi="Comic Sans MS"/>
                <w:sz w:val="20"/>
                <w:szCs w:val="20"/>
              </w:rPr>
              <w:t>Outdoor learning allows a unique environment offering learning opportunities that are not available indoors.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08CF">
              <w:rPr>
                <w:rFonts w:ascii="Comic Sans MS" w:hAnsi="Comic Sans MS"/>
                <w:sz w:val="20"/>
                <w:szCs w:val="20"/>
              </w:rPr>
              <w:t xml:space="preserve">Learning indoors to be taken outdoors so that the children could learn and transfer skills within a different context. </w:t>
            </w: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854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00B050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424"/>
        </w:trPr>
        <w:tc>
          <w:tcPr>
            <w:tcW w:w="676" w:type="dxa"/>
            <w:vMerge w:val="restart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44" w:type="dxa"/>
            <w:gridSpan w:val="4"/>
            <w:vMerge w:val="restart"/>
          </w:tcPr>
          <w:p w:rsidR="00B0785A" w:rsidRPr="001B0626" w:rsidRDefault="001B0626" w:rsidP="00F1668F">
            <w:pPr>
              <w:rPr>
                <w:rFonts w:ascii="Comic Sans MS" w:hAnsi="Comic Sans MS" w:cs="Times New Roman"/>
                <w:b/>
                <w:i/>
              </w:rPr>
            </w:pPr>
            <w:r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402D76" w:rsidRDefault="00402D76" w:rsidP="00F1668F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Develop an outdoor learning cross-curricular programme.</w:t>
            </w:r>
          </w:p>
          <w:p w:rsidR="00346642" w:rsidRDefault="00346642" w:rsidP="00F1668F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46642" w:rsidRPr="00402D76" w:rsidRDefault="00346642" w:rsidP="00D15E5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B0785A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F913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Amie Ferguson (Curriculum Support Teacher)</w:t>
            </w: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Pr="00E43D8B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&amp; </w:t>
            </w:r>
            <w:r>
              <w:rPr>
                <w:rFonts w:ascii="Comic Sans MS" w:hAnsi="Comic Sans MS"/>
                <w:sz w:val="20"/>
                <w:szCs w:val="20"/>
              </w:rPr>
              <w:t>Edward 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B0785A" w:rsidRPr="00E43D8B" w:rsidRDefault="00B0785A" w:rsidP="00382639">
            <w:pPr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0785A" w:rsidRPr="00E43D8B" w:rsidRDefault="00D07594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May</w:t>
            </w:r>
            <w:r w:rsidR="00A703FE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2021</w:t>
            </w:r>
          </w:p>
          <w:p w:rsidR="00B0785A" w:rsidRPr="00E43D8B" w:rsidRDefault="00B0785A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D07594" w:rsidRDefault="00D07594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Development of cross-curricular planning, </w:t>
            </w:r>
            <w:r w:rsidR="001B0626">
              <w:rPr>
                <w:rFonts w:ascii="Comic Sans MS" w:hAnsi="Comic Sans MS" w:cs="Times New Roman"/>
                <w:sz w:val="20"/>
                <w:szCs w:val="20"/>
              </w:rPr>
              <w:t>including Numeracy and Literacy Early, First and Second level planners.</w:t>
            </w:r>
          </w:p>
          <w:p w:rsidR="001B0626" w:rsidRDefault="001B062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Development of yearly plan for outdoor learning for each class.</w:t>
            </w:r>
          </w:p>
          <w:p w:rsidR="001B0626" w:rsidRDefault="001B062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Creation of Eddleston’s outdoor learning statement.</w:t>
            </w:r>
          </w:p>
          <w:p w:rsidR="001B0626" w:rsidRDefault="001B062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Creation of outdoor learning goals 2020-2021.</w:t>
            </w:r>
          </w:p>
          <w:p w:rsidR="00D15E56" w:rsidRPr="00D15E56" w:rsidRDefault="00D07594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Digital technology (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Inspire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) being used to enhance outdoor learning.</w:t>
            </w:r>
          </w:p>
          <w:p w:rsidR="00D15E56" w:rsidRPr="00D15E56" w:rsidRDefault="00D15E5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 xml:space="preserve">Themed </w:t>
            </w:r>
            <w:r w:rsidR="00D07594">
              <w:rPr>
                <w:rFonts w:ascii="Comic Sans MS" w:hAnsi="Comic Sans MS" w:cs="Times New Roman"/>
                <w:sz w:val="20"/>
                <w:szCs w:val="20"/>
              </w:rPr>
              <w:t xml:space="preserve">outdoor learning </w:t>
            </w:r>
            <w:r w:rsidRPr="00D15E56">
              <w:rPr>
                <w:rFonts w:ascii="Comic Sans MS" w:hAnsi="Comic Sans MS" w:cs="Times New Roman"/>
                <w:sz w:val="20"/>
                <w:szCs w:val="20"/>
              </w:rPr>
              <w:t>days</w:t>
            </w:r>
          </w:p>
          <w:p w:rsidR="00D15E56" w:rsidRPr="00D15E56" w:rsidRDefault="00D15E5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>STEM</w:t>
            </w:r>
            <w:r w:rsidR="001B0626">
              <w:rPr>
                <w:rFonts w:ascii="Comic Sans MS" w:hAnsi="Comic Sans MS" w:cs="Times New Roman"/>
                <w:sz w:val="20"/>
                <w:szCs w:val="20"/>
              </w:rPr>
              <w:t>/SHANARRI evident/embedded across planning.</w:t>
            </w:r>
          </w:p>
          <w:p w:rsidR="001B0626" w:rsidRDefault="00577653" w:rsidP="001B0626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Pupil-led projects</w:t>
            </w:r>
            <w:r w:rsidR="001B0626">
              <w:rPr>
                <w:rFonts w:ascii="Comic Sans MS" w:hAnsi="Comic Sans MS" w:cs="Times New Roman"/>
                <w:sz w:val="20"/>
                <w:szCs w:val="20"/>
              </w:rPr>
              <w:t xml:space="preserve"> are evident, with pupil-voice dominating learning focuses.</w:t>
            </w:r>
          </w:p>
          <w:p w:rsidR="00D15E56" w:rsidRPr="001B0626" w:rsidRDefault="001B0626" w:rsidP="001B0626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Embedded c</w:t>
            </w:r>
            <w:r w:rsidR="00D15E56" w:rsidRPr="001B0626">
              <w:rPr>
                <w:rFonts w:ascii="Comic Sans MS" w:hAnsi="Comic Sans MS" w:cs="Times New Roman"/>
                <w:sz w:val="20"/>
                <w:szCs w:val="20"/>
              </w:rPr>
              <w:t xml:space="preserve">reativity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in learning in the outdoors.</w:t>
            </w:r>
          </w:p>
          <w:p w:rsidR="00D15E56" w:rsidRPr="00D15E56" w:rsidRDefault="00D15E5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>Skills for learning, life &amp; work</w:t>
            </w:r>
            <w:r w:rsidR="00D07594">
              <w:rPr>
                <w:rFonts w:ascii="Comic Sans MS" w:hAnsi="Comic Sans MS" w:cs="Times New Roman"/>
                <w:sz w:val="20"/>
                <w:szCs w:val="20"/>
              </w:rPr>
              <w:t xml:space="preserve"> embedded in planning</w:t>
            </w:r>
          </w:p>
          <w:p w:rsidR="00D15E56" w:rsidRPr="00D15E56" w:rsidRDefault="00D15E56" w:rsidP="004C3E48">
            <w:pPr>
              <w:pStyle w:val="ListParagraph"/>
              <w:numPr>
                <w:ilvl w:val="0"/>
                <w:numId w:val="18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 xml:space="preserve">Outdoor learning </w:t>
            </w:r>
            <w:r w:rsidR="00D07594">
              <w:rPr>
                <w:rFonts w:ascii="Comic Sans MS" w:hAnsi="Comic Sans MS" w:cs="Times New Roman"/>
                <w:sz w:val="20"/>
                <w:szCs w:val="20"/>
              </w:rPr>
              <w:t xml:space="preserve">encompassed into </w:t>
            </w:r>
            <w:r w:rsidRPr="00D15E56">
              <w:rPr>
                <w:rFonts w:ascii="Comic Sans MS" w:hAnsi="Comic Sans MS" w:cs="Times New Roman"/>
                <w:sz w:val="20"/>
                <w:szCs w:val="20"/>
              </w:rPr>
              <w:t>homework grids</w:t>
            </w:r>
          </w:p>
          <w:p w:rsidR="00162EF3" w:rsidRPr="00E43D8B" w:rsidRDefault="00162EF3" w:rsidP="00D07594">
            <w:pPr>
              <w:pStyle w:val="ListParagraph"/>
              <w:ind w:left="346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973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854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B0785A" w:rsidRDefault="00B0785A" w:rsidP="00382639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</w:p>
          <w:p w:rsidR="00B0785A" w:rsidRPr="00DF2870" w:rsidRDefault="001B0626" w:rsidP="00F1668F">
            <w:pPr>
              <w:rPr>
                <w:rFonts w:ascii="Comic Sans MS" w:hAnsi="Comic Sans MS" w:cs="Times New Roman"/>
                <w:b/>
              </w:rPr>
            </w:pPr>
            <w:r w:rsidRPr="005408CF">
              <w:rPr>
                <w:rFonts w:ascii="Comic Sans MS" w:hAnsi="Comic Sans MS"/>
                <w:sz w:val="20"/>
                <w:szCs w:val="20"/>
              </w:rPr>
              <w:t>The Scottish Curriculum states that practitioners must include opportunities for quality outdoor learning experiences.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08CF">
              <w:rPr>
                <w:rFonts w:ascii="Comic Sans MS" w:hAnsi="Comic Sans MS"/>
                <w:sz w:val="20"/>
                <w:szCs w:val="20"/>
              </w:rPr>
              <w:t>Outdoor learning can encourage a child’s curiosity, as well as, create contexts for developing problem solving, persistence and respect for the natural world.</w:t>
            </w: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854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DF2870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1030"/>
        </w:trPr>
        <w:tc>
          <w:tcPr>
            <w:tcW w:w="676" w:type="dxa"/>
            <w:vMerge w:val="restart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9C290C">
              <w:rPr>
                <w:rFonts w:ascii="Comic Sans MS" w:hAnsi="Comic Sans MS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44" w:type="dxa"/>
            <w:gridSpan w:val="4"/>
            <w:vMerge w:val="restart"/>
          </w:tcPr>
          <w:p w:rsidR="00402D76" w:rsidRPr="00DF2870" w:rsidRDefault="00B0785A" w:rsidP="00382639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What we are going to do.</w:t>
            </w:r>
          </w:p>
          <w:p w:rsidR="00B0785A" w:rsidRDefault="00402D76" w:rsidP="003826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Increase the level of engagement with our parents, partners and stakeholders through outdoor partnership-projects.</w:t>
            </w:r>
          </w:p>
          <w:p w:rsidR="00346642" w:rsidRDefault="00346642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6642" w:rsidRDefault="00346642" w:rsidP="0034664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46642" w:rsidRDefault="00346642" w:rsidP="00346642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346642" w:rsidRPr="00AA232B" w:rsidRDefault="00346642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Lorna Murdoch</w:t>
            </w: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(Head Teacher)</w:t>
            </w:r>
          </w:p>
          <w:p w:rsidR="00B0785A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Default="00F91350" w:rsidP="00F913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Amie Ferguson (Curriculum Support Teacher)</w:t>
            </w:r>
          </w:p>
          <w:p w:rsidR="00F91350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1350" w:rsidRPr="00E43D8B" w:rsidRDefault="00F91350" w:rsidP="003826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 xml:space="preserve">Beth McDougall &amp; </w:t>
            </w:r>
            <w:r>
              <w:rPr>
                <w:rFonts w:ascii="Comic Sans MS" w:hAnsi="Comic Sans MS"/>
                <w:sz w:val="20"/>
                <w:szCs w:val="20"/>
              </w:rPr>
              <w:t>Edward Firth</w:t>
            </w:r>
            <w:r w:rsidRPr="00E43D8B">
              <w:rPr>
                <w:rFonts w:ascii="Comic Sans MS" w:hAnsi="Comic Sans MS"/>
                <w:sz w:val="20"/>
                <w:szCs w:val="20"/>
              </w:rPr>
              <w:t xml:space="preserve"> (Class Teachers)</w:t>
            </w:r>
          </w:p>
          <w:p w:rsidR="00B0785A" w:rsidRPr="00E43D8B" w:rsidRDefault="00B0785A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B0785A" w:rsidRPr="00E43D8B" w:rsidRDefault="00B0785A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0785A" w:rsidRPr="00E43D8B" w:rsidRDefault="00A703FE" w:rsidP="00382639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April 2021</w:t>
            </w:r>
          </w:p>
          <w:p w:rsidR="00B0785A" w:rsidRPr="00E43D8B" w:rsidRDefault="00B0785A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B0785A" w:rsidRPr="00E43D8B" w:rsidRDefault="00B0785A" w:rsidP="0038263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3D8B">
              <w:rPr>
                <w:rFonts w:ascii="Comic Sans MS" w:hAnsi="Comic Sans MS"/>
                <w:sz w:val="20"/>
                <w:szCs w:val="20"/>
              </w:rPr>
              <w:t>(Check-in points throughout the session)</w:t>
            </w:r>
          </w:p>
        </w:tc>
        <w:tc>
          <w:tcPr>
            <w:tcW w:w="5528" w:type="dxa"/>
            <w:vMerge w:val="restart"/>
          </w:tcPr>
          <w:p w:rsidR="00B0785A" w:rsidRPr="00E43D8B" w:rsidRDefault="00B0785A" w:rsidP="00382639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D15E56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Continued partnership project with ‘Forest Schools’ (Anna Craigen).</w:t>
            </w:r>
          </w:p>
          <w:p w:rsid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Developed partnership with 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Edinburgh Botanical Gardens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1B3CBE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Continued maintenance with parent helpers of Borders’ Trust trees/tree garden.</w:t>
            </w:r>
          </w:p>
          <w:p w:rsidR="00D15E56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Continued partnership with 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Crin</w:t>
            </w:r>
            <w:r w:rsidR="00D15E56">
              <w:rPr>
                <w:rFonts w:ascii="Comic Sans MS" w:hAnsi="Comic Sans MS" w:cs="Times New Roman"/>
                <w:sz w:val="20"/>
                <w:szCs w:val="20"/>
              </w:rPr>
              <w:t xml:space="preserve">gletie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and the creation of a new outdoor classroom project.</w:t>
            </w:r>
          </w:p>
          <w:p w:rsidR="00D15E56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Development of a partnership with Tesco – outdoor learning equipment/gardening project</w:t>
            </w:r>
          </w:p>
          <w:p w:rsidR="00D15E56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Development of a 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Gardening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club with parent helpers – flowers and vegetable patch areas.</w:t>
            </w:r>
          </w:p>
          <w:p w:rsidR="00D15E56" w:rsidRDefault="00D15E56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 xml:space="preserve">Greenhouse </w:t>
            </w:r>
            <w:r w:rsidR="001B3CBE">
              <w:rPr>
                <w:rFonts w:ascii="Comic Sans MS" w:hAnsi="Comic Sans MS" w:cs="Times New Roman"/>
                <w:sz w:val="20"/>
                <w:szCs w:val="20"/>
              </w:rPr>
              <w:t xml:space="preserve">project (built </w:t>
            </w:r>
            <w:r w:rsidRPr="00D15E56">
              <w:rPr>
                <w:rFonts w:ascii="Comic Sans MS" w:hAnsi="Comic Sans MS" w:cs="Times New Roman"/>
                <w:sz w:val="20"/>
                <w:szCs w:val="20"/>
              </w:rPr>
              <w:t>from recycled bottles</w:t>
            </w:r>
            <w:r w:rsidR="001B3CBE">
              <w:rPr>
                <w:rFonts w:ascii="Comic Sans MS" w:hAnsi="Comic Sans MS" w:cs="Times New Roman"/>
                <w:sz w:val="20"/>
                <w:szCs w:val="20"/>
              </w:rPr>
              <w:t>) led by two key parents.</w:t>
            </w:r>
          </w:p>
          <w:p w:rsidR="00577653" w:rsidRPr="00D15E56" w:rsidRDefault="00577653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Parent-led/inspired projects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D15E56" w:rsidRDefault="00D15E56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 w:rsidRPr="00D15E56">
              <w:rPr>
                <w:rFonts w:ascii="Comic Sans MS" w:hAnsi="Comic Sans MS" w:cs="Times New Roman"/>
                <w:sz w:val="20"/>
                <w:szCs w:val="20"/>
              </w:rPr>
              <w:t>Learning for sustainability</w:t>
            </w:r>
            <w:r w:rsidR="001B3CBE">
              <w:rPr>
                <w:rFonts w:ascii="Comic Sans MS" w:hAnsi="Comic Sans MS" w:cs="Times New Roman"/>
                <w:sz w:val="20"/>
                <w:szCs w:val="20"/>
              </w:rPr>
              <w:t xml:space="preserve"> embedded into weekly/termly planning.</w:t>
            </w:r>
          </w:p>
          <w:p w:rsidR="001B3CBE" w:rsidRPr="00D15E56" w:rsidRDefault="00941448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 leadership/voice embedded across all aspects of outdoor learning</w:t>
            </w:r>
            <w:r w:rsidR="001B3CBE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D15E56" w:rsidRPr="00D15E56" w:rsidRDefault="001B3CBE" w:rsidP="004C3E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Enhanced l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oose parts play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 xml:space="preserve"> equipment and encouraged/foundations laid out for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creativity when engaging with the resources.</w:t>
            </w:r>
          </w:p>
          <w:p w:rsidR="00B0785A" w:rsidRDefault="001B3CBE" w:rsidP="009414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Pupil request</w:t>
            </w:r>
            <w:r w:rsidR="00941448">
              <w:rPr>
                <w:rFonts w:ascii="Comic Sans MS" w:hAnsi="Comic Sans MS" w:cs="Times New Roman"/>
                <w:sz w:val="20"/>
                <w:szCs w:val="20"/>
              </w:rPr>
              <w:t xml:space="preserve"> fulfilled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- </w:t>
            </w:r>
            <w:r w:rsidR="00D15E56" w:rsidRPr="00D15E56">
              <w:rPr>
                <w:rFonts w:ascii="Comic Sans MS" w:hAnsi="Comic Sans MS" w:cs="Times New Roman"/>
                <w:sz w:val="20"/>
                <w:szCs w:val="20"/>
              </w:rPr>
              <w:t>RSPB birdwatch project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fulfilled.</w:t>
            </w:r>
          </w:p>
          <w:p w:rsidR="00941448" w:rsidRPr="00941448" w:rsidRDefault="00941448" w:rsidP="00941448">
            <w:pPr>
              <w:pStyle w:val="ListParagraph"/>
              <w:numPr>
                <w:ilvl w:val="0"/>
                <w:numId w:val="19"/>
              </w:numPr>
              <w:ind w:left="346" w:hanging="283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Continuous professional dialogue with staff</w:t>
            </w: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1030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1030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 w:val="restart"/>
          </w:tcPr>
          <w:p w:rsidR="00B0785A" w:rsidRPr="00DF2870" w:rsidRDefault="00B0785A" w:rsidP="00382639">
            <w:pPr>
              <w:rPr>
                <w:rFonts w:ascii="Comic Sans MS" w:hAnsi="Comic Sans MS" w:cs="Times New Roman"/>
                <w:b/>
                <w:i/>
              </w:rPr>
            </w:pPr>
            <w:r w:rsidRPr="00DF2870">
              <w:rPr>
                <w:rFonts w:ascii="Comic Sans MS" w:hAnsi="Comic Sans MS" w:cs="Times New Roman"/>
                <w:b/>
                <w:i/>
              </w:rPr>
              <w:t>Why we need to do it.</w:t>
            </w:r>
          </w:p>
          <w:p w:rsidR="005408CF" w:rsidRPr="005408CF" w:rsidRDefault="005408CF" w:rsidP="005408CF">
            <w:pPr>
              <w:rPr>
                <w:rFonts w:ascii="Comic Sans MS" w:hAnsi="Comic Sans MS"/>
                <w:sz w:val="20"/>
                <w:szCs w:val="20"/>
              </w:rPr>
            </w:pPr>
            <w:r w:rsidRPr="005408CF">
              <w:rPr>
                <w:rFonts w:ascii="Comic Sans MS" w:hAnsi="Comic Sans MS"/>
                <w:sz w:val="20"/>
                <w:szCs w:val="20"/>
              </w:rPr>
              <w:t>Outdoor learning supports children to develop an understanding of how the world operates and how they, as i</w:t>
            </w:r>
            <w:r>
              <w:rPr>
                <w:rFonts w:ascii="Comic Sans MS" w:hAnsi="Comic Sans MS"/>
                <w:sz w:val="20"/>
                <w:szCs w:val="20"/>
              </w:rPr>
              <w:t xml:space="preserve">ndividuals, fit into that world. </w:t>
            </w:r>
            <w:r w:rsidRPr="005408CF">
              <w:rPr>
                <w:rFonts w:ascii="Comic Sans MS" w:hAnsi="Comic Sans MS"/>
                <w:sz w:val="20"/>
                <w:szCs w:val="20"/>
              </w:rPr>
              <w:t>Parental involvement has been shown to improve children’s achievement and behaviour (Parental Involvement Act, 2006).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08CF"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need </w:t>
            </w:r>
            <w:r w:rsidRPr="005408CF">
              <w:rPr>
                <w:rFonts w:ascii="Comic Sans MS" w:hAnsi="Comic Sans MS"/>
                <w:sz w:val="20"/>
                <w:szCs w:val="20"/>
              </w:rPr>
              <w:t>to understand their role in their community a</w:t>
            </w:r>
            <w:r>
              <w:rPr>
                <w:rFonts w:ascii="Comic Sans MS" w:hAnsi="Comic Sans MS"/>
                <w:sz w:val="20"/>
                <w:szCs w:val="20"/>
              </w:rPr>
              <w:t xml:space="preserve">nd how they could influence it. </w:t>
            </w:r>
            <w:r w:rsidRPr="005408CF">
              <w:rPr>
                <w:rFonts w:ascii="Comic Sans MS" w:hAnsi="Comic Sans MS"/>
                <w:sz w:val="20"/>
                <w:szCs w:val="20"/>
              </w:rPr>
              <w:t>Learni</w:t>
            </w:r>
            <w:r>
              <w:rPr>
                <w:rFonts w:ascii="Comic Sans MS" w:hAnsi="Comic Sans MS"/>
                <w:sz w:val="20"/>
                <w:szCs w:val="20"/>
              </w:rPr>
              <w:t>ng comes about by doing and</w:t>
            </w:r>
            <w:r w:rsidRPr="005408CF">
              <w:rPr>
                <w:rFonts w:ascii="Comic Sans MS" w:hAnsi="Comic Sans MS"/>
                <w:sz w:val="20"/>
                <w:szCs w:val="20"/>
              </w:rPr>
              <w:t xml:space="preserve"> the outdoors allows the children relevant and real-life experiences in which they can do (Pound, 2011).  </w:t>
            </w:r>
          </w:p>
          <w:p w:rsidR="00B0785A" w:rsidRPr="00DF2870" w:rsidRDefault="00B0785A" w:rsidP="00F1668F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184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DF2870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B0785A" w:rsidRPr="009C290C" w:rsidTr="00382639">
        <w:trPr>
          <w:trHeight w:val="215"/>
        </w:trPr>
        <w:tc>
          <w:tcPr>
            <w:tcW w:w="676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gridSpan w:val="4"/>
            <w:vMerge/>
          </w:tcPr>
          <w:p w:rsidR="00B0785A" w:rsidRPr="00DF2870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305" w:type="dxa"/>
            <w:gridSpan w:val="2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1530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528" w:type="dxa"/>
            <w:vMerge/>
          </w:tcPr>
          <w:p w:rsidR="00B0785A" w:rsidRPr="009C290C" w:rsidRDefault="00B0785A" w:rsidP="00382639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332" w:type="dxa"/>
          </w:tcPr>
          <w:p w:rsidR="00B0785A" w:rsidRPr="009C290C" w:rsidRDefault="00B0785A" w:rsidP="0038263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p w:rsidR="00E475F0" w:rsidRDefault="00E475F0" w:rsidP="0014367C"/>
    <w:p w:rsidR="00E475F0" w:rsidRDefault="00E475F0" w:rsidP="00E475F0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E475F0" w:rsidRDefault="00E475F0" w:rsidP="00E475F0"/>
    <w:p w:rsidR="00E475F0" w:rsidRDefault="00E475F0" w:rsidP="00E475F0"/>
    <w:p w:rsidR="00E475F0" w:rsidRDefault="00E475F0" w:rsidP="00E475F0"/>
    <w:p w:rsidR="00E475F0" w:rsidRDefault="00E475F0" w:rsidP="00E475F0"/>
    <w:p w:rsidR="00E475F0" w:rsidRDefault="00E475F0" w:rsidP="00E475F0"/>
    <w:p w:rsidR="00E475F0" w:rsidRDefault="00E475F0" w:rsidP="00E475F0"/>
    <w:p w:rsidR="00E475F0" w:rsidRDefault="00E475F0" w:rsidP="00E475F0"/>
    <w:p w:rsidR="00E475F0" w:rsidRDefault="00E475F0" w:rsidP="00E475F0"/>
    <w:p w:rsidR="00E475F0" w:rsidRPr="00E475F0" w:rsidRDefault="00E475F0" w:rsidP="00E475F0"/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676"/>
        <w:gridCol w:w="312"/>
        <w:gridCol w:w="1842"/>
        <w:gridCol w:w="1701"/>
        <w:gridCol w:w="1276"/>
        <w:gridCol w:w="1418"/>
        <w:gridCol w:w="1417"/>
        <w:gridCol w:w="5670"/>
        <w:gridCol w:w="1303"/>
      </w:tblGrid>
      <w:tr w:rsidR="00E475F0" w:rsidRPr="005B7822" w:rsidTr="00E475F0">
        <w:trPr>
          <w:trHeight w:val="930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E475F0" w:rsidRPr="00E475F0" w:rsidRDefault="00E475F0" w:rsidP="00D07594">
            <w:pPr>
              <w:spacing w:before="12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Priority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475F0" w:rsidRPr="00E475F0" w:rsidRDefault="00E475F0" w:rsidP="00D07594">
            <w:pPr>
              <w:spacing w:before="12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QI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75F0" w:rsidRPr="00E475F0" w:rsidRDefault="00E475F0" w:rsidP="00D07594">
            <w:pPr>
              <w:spacing w:before="12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NIF </w:t>
            </w:r>
          </w:p>
          <w:p w:rsidR="00E475F0" w:rsidRPr="00E475F0" w:rsidRDefault="00E475F0" w:rsidP="00D07594">
            <w:pPr>
              <w:spacing w:before="12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Priority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75F0" w:rsidRPr="00E475F0" w:rsidRDefault="00E475F0" w:rsidP="00D07594">
            <w:pPr>
              <w:spacing w:before="12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SBC Framework</w:t>
            </w:r>
          </w:p>
        </w:tc>
        <w:tc>
          <w:tcPr>
            <w:tcW w:w="9808" w:type="dxa"/>
            <w:gridSpan w:val="4"/>
            <w:vMerge w:val="restart"/>
            <w:shd w:val="clear" w:color="auto" w:fill="F2F2F2" w:themeFill="background1" w:themeFillShade="F2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Intended outcome</w:t>
            </w:r>
            <w:r w:rsidRPr="00E475F0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: </w:t>
            </w:r>
          </w:p>
          <w:p w:rsidR="00E475F0" w:rsidRPr="00E475F0" w:rsidRDefault="00E475F0" w:rsidP="00D075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Calibri"/>
                <w:sz w:val="20"/>
                <w:szCs w:val="20"/>
              </w:rPr>
            </w:pPr>
            <w:r w:rsidRPr="00E475F0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All staff will become inclusive practitioners and will understand their personal responsibility to deliver inclusive and nurturing education across SBC. </w:t>
            </w:r>
            <w:r w:rsidRPr="00E475F0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:rsidR="00E475F0" w:rsidRPr="00E475F0" w:rsidRDefault="00E475F0" w:rsidP="00D0759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</w:p>
          <w:p w:rsidR="00E475F0" w:rsidRPr="00E475F0" w:rsidRDefault="00E475F0" w:rsidP="00D0759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E475F0">
              <w:rPr>
                <w:rStyle w:val="normaltextrun"/>
                <w:rFonts w:ascii="Comic Sans MS" w:hAnsi="Comic Sans MS" w:cs="Calibri"/>
                <w:sz w:val="20"/>
                <w:szCs w:val="20"/>
              </w:rPr>
              <w:t>Inclusion and Nurturing Approaches principles will be embedded in all schools and settings over the next 3 </w:t>
            </w:r>
            <w:r w:rsidRPr="00E475F0">
              <w:rPr>
                <w:rStyle w:val="spellingerror"/>
                <w:rFonts w:ascii="Comic Sans MS" w:hAnsi="Comic Sans MS" w:cs="Calibri"/>
                <w:sz w:val="20"/>
                <w:szCs w:val="20"/>
              </w:rPr>
              <w:t>years.</w:t>
            </w:r>
            <w:r w:rsidRPr="00E475F0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</w:tc>
      </w:tr>
      <w:tr w:rsidR="00E475F0" w:rsidRPr="005B7822" w:rsidTr="00E475F0">
        <w:trPr>
          <w:trHeight w:val="746"/>
        </w:trPr>
        <w:tc>
          <w:tcPr>
            <w:tcW w:w="988" w:type="dxa"/>
            <w:gridSpan w:val="2"/>
            <w:shd w:val="clear" w:color="auto" w:fill="F2F2F2" w:themeFill="background1" w:themeFillShade="F2"/>
            <w:vAlign w:val="center"/>
          </w:tcPr>
          <w:p w:rsidR="00E475F0" w:rsidRPr="0006432D" w:rsidRDefault="00E475F0" w:rsidP="00D07594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06432D">
              <w:rPr>
                <w:rFonts w:ascii="Comic Sans MS" w:hAnsi="Comic Sans MS" w:cs="Times New Roman"/>
                <w:sz w:val="18"/>
                <w:szCs w:val="18"/>
              </w:rPr>
              <w:t xml:space="preserve">3 </w:t>
            </w:r>
            <w:r w:rsidR="0006432D" w:rsidRPr="0006432D">
              <w:rPr>
                <w:rFonts w:ascii="Comic Sans MS" w:hAnsi="Comic Sans MS" w:cs="Times New Roman"/>
                <w:sz w:val="18"/>
                <w:szCs w:val="18"/>
              </w:rPr>
              <w:t>(SBC priority)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475F0" w:rsidRPr="0099076E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QI 3.1 and a cross cutting theme across all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475F0" w:rsidRPr="00E475F0" w:rsidRDefault="00E475F0" w:rsidP="00E475F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Teacher professionalism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75F0" w:rsidRPr="00E475F0" w:rsidRDefault="00E475F0" w:rsidP="00D07594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Inclusion</w:t>
            </w:r>
          </w:p>
        </w:tc>
        <w:tc>
          <w:tcPr>
            <w:tcW w:w="9808" w:type="dxa"/>
            <w:gridSpan w:val="4"/>
            <w:vMerge/>
            <w:shd w:val="clear" w:color="auto" w:fill="F2F2F2" w:themeFill="background1" w:themeFillShade="F2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i/>
                <w:sz w:val="24"/>
                <w:szCs w:val="24"/>
              </w:rPr>
            </w:pPr>
          </w:p>
        </w:tc>
      </w:tr>
      <w:tr w:rsidR="00E475F0" w:rsidRPr="005B7822" w:rsidTr="00E475F0">
        <w:trPr>
          <w:trHeight w:val="473"/>
        </w:trPr>
        <w:tc>
          <w:tcPr>
            <w:tcW w:w="8642" w:type="dxa"/>
            <w:gridSpan w:val="7"/>
            <w:shd w:val="clear" w:color="auto" w:fill="E5B8B7" w:themeFill="accent2" w:themeFillTint="66"/>
          </w:tcPr>
          <w:p w:rsidR="00E475F0" w:rsidRPr="005B7822" w:rsidRDefault="00E475F0" w:rsidP="00D07594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6973" w:type="dxa"/>
            <w:gridSpan w:val="2"/>
            <w:shd w:val="clear" w:color="auto" w:fill="B8CCE4" w:themeFill="accent1" w:themeFillTint="66"/>
          </w:tcPr>
          <w:p w:rsidR="00E475F0" w:rsidRPr="005B7822" w:rsidRDefault="00E475F0" w:rsidP="00D07594">
            <w:pPr>
              <w:spacing w:before="120" w:after="120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Progress Tracker </w:t>
            </w:r>
          </w:p>
        </w:tc>
      </w:tr>
      <w:tr w:rsidR="00E475F0" w:rsidRPr="005B7822" w:rsidTr="00E475F0">
        <w:trPr>
          <w:trHeight w:val="473"/>
        </w:trPr>
        <w:tc>
          <w:tcPr>
            <w:tcW w:w="5807" w:type="dxa"/>
            <w:gridSpan w:val="5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Add/delete stages as necessary</w:t>
            </w:r>
          </w:p>
        </w:tc>
        <w:tc>
          <w:tcPr>
            <w:tcW w:w="1418" w:type="dxa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Strategic lead and key people</w:t>
            </w:r>
          </w:p>
        </w:tc>
        <w:tc>
          <w:tcPr>
            <w:tcW w:w="1417" w:type="dxa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Timescale</w:t>
            </w:r>
          </w:p>
        </w:tc>
        <w:tc>
          <w:tcPr>
            <w:tcW w:w="5670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i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Measures of Success: </w:t>
            </w:r>
            <w:r w:rsidRPr="005B7822">
              <w:rPr>
                <w:rFonts w:ascii="Comic Sans MS" w:hAnsi="Comic Sans MS" w:cs="Times New Roman"/>
                <w:sz w:val="24"/>
                <w:szCs w:val="24"/>
              </w:rPr>
              <w:t>what will be the impact of the action when it is completed?</w:t>
            </w:r>
          </w:p>
        </w:tc>
        <w:tc>
          <w:tcPr>
            <w:tcW w:w="1303" w:type="dxa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Date reviewed</w:t>
            </w:r>
          </w:p>
        </w:tc>
      </w:tr>
      <w:tr w:rsidR="00E475F0" w:rsidRPr="005B7822" w:rsidTr="00E475F0">
        <w:trPr>
          <w:trHeight w:val="854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What are we going to do? </w:t>
            </w:r>
          </w:p>
          <w:p w:rsidR="00E475F0" w:rsidRPr="00E475F0" w:rsidRDefault="00E475F0" w:rsidP="00D07594">
            <w:pPr>
              <w:rPr>
                <w:rStyle w:val="normaltextrun"/>
                <w:rFonts w:ascii="Comic Sans MS" w:hAnsi="Comic Sans MS" w:cs="Calibri"/>
                <w:sz w:val="20"/>
                <w:szCs w:val="20"/>
              </w:rPr>
            </w:pPr>
            <w:r w:rsidRPr="00E475F0">
              <w:rPr>
                <w:rStyle w:val="normaltextrun"/>
                <w:rFonts w:ascii="Comic Sans MS" w:hAnsi="Comic Sans MS" w:cs="Calibri"/>
                <w:sz w:val="20"/>
                <w:szCs w:val="20"/>
              </w:rPr>
              <w:t xml:space="preserve">Implement and roll-out Phase 1 of SBC Nurturing Approaches to all staff in schools and settings as part of the Inclusion Framework.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All senior leaders will engage in an online presentation on SBC Nurturing Approaches and principles.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schools/settings will be in receipt of copies of: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- “Applying Nurture as a Whole School Approach” (Education Scotland)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- SBC Nurturing Approaches Guidelines</w:t>
            </w: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Senior Leaders of schools/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settings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Nurture  Steering Group </w:t>
            </w: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By end of October 2020 </w:t>
            </w: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All senior leaders in schools/settings in SBC will: 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Have an understanding and overview of SBC Nurturing Approaches and how this fits within SBC’s Inclusion Framework. 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Have the knowledge and understanding to engage and support staff on phase 1 of SBC Nurturing Approaches Programme. 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Use Education Scotland Document, “Applying Nurture as a Whole School Approach” and SBC Nurturing Approaches Guidelines to support the implementation of this approach.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Start to apply these approaches in their interactions with children and young people and when reviewing and developing policy and practice.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E475F0" w:rsidRPr="005B7822" w:rsidTr="0099076E">
        <w:trPr>
          <w:trHeight w:val="3400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All staff in schools and settings will receive universal training in </w:t>
            </w: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SBC Nurturing Approaches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and Nurture Principles. This training will be provided as a recorded presentation, with a full script available. 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Senior leaders in all schools and settings will facilitate this training on the 12</w:t>
            </w:r>
            <w:r w:rsidRPr="00E475F0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November In-Service Day.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Nurture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Steering Group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99076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Identified member of school/setting Leadership Team</w:t>
            </w: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12</w:t>
            </w:r>
            <w:r w:rsidRPr="00E475F0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Nov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In-Service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Day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2020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staff in all schools/settings will: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>ave knowledge and understanding of SBC Nurturing Approaches and how this fits within SBC’s Inclusion Framework.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>tart to apply these approaches in their interactions with children and young people to promote positive relationships, support behaviour, wellbeing, attainment and achievement.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H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>ave an overview of the 6 Nurture Principles and will begin to consider how this impacts on them and their role in supporting children and young people.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E475F0" w:rsidRPr="005B7822" w:rsidTr="00E475F0">
        <w:trPr>
          <w:trHeight w:val="854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staff will be able to reflect on their learning, self-evaluate and complete: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- an online individual Staff Questionnaire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- “What Does a Nurturing Setting Look Like” Toolkit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Completed</w:t>
            </w:r>
            <w:r w:rsidRPr="00E475F0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online school and setting surveys will be collated centrally to identify future training needs.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Senior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Leaders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All staff in schools and settings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Minimum of 2 x CAT sessions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Completed by end of December 2020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Following self-evaluation questionnaires, all staff in schools and settings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will: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5"/>
              </w:numPr>
              <w:ind w:left="176" w:hanging="142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>dentify their own strengths and development areas in relation to SBC Nurturing Approaches and the 6 Nurture Principles.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5"/>
              </w:numPr>
              <w:ind w:left="176" w:hanging="142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Develop and increase skills in promoting positive relationships and supporting behaviour, wellbeing, attainment and achievement of children and young people.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5"/>
              </w:numPr>
              <w:ind w:left="176" w:hanging="142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A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>dopt and embed Nurturing practices over the next three sessions (linked to SIP).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E475F0" w:rsidRPr="005B7822" w:rsidTr="00E475F0">
        <w:trPr>
          <w:trHeight w:val="854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Completed online school/setting surveys will be collated centrally and recorded by school/setting, learning community/cluster and as a whole authority. </w:t>
            </w:r>
          </w:p>
          <w:p w:rsidR="00E475F0" w:rsidRPr="00E475F0" w:rsidRDefault="00E475F0" w:rsidP="00D0759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t>Educational Psychologists, a Nurture Development Officer and the  Nurture Steering Group will use this information to:</w:t>
            </w:r>
          </w:p>
          <w:p w:rsidR="00E475F0" w:rsidRPr="00E475F0" w:rsidRDefault="00E475F0" w:rsidP="00D0759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t>- analyse schools’ needs for further training</w:t>
            </w:r>
          </w:p>
          <w:p w:rsidR="00E475F0" w:rsidRPr="00E475F0" w:rsidRDefault="00E475F0" w:rsidP="00D0759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- plan specific layered training programmes to be delivered from May/June 2021, Session 2021-22 and 2022-23. </w:t>
            </w:r>
          </w:p>
          <w:p w:rsidR="00E475F0" w:rsidRPr="00E475F0" w:rsidRDefault="00E475F0" w:rsidP="00D0759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- Identify schools where a targeted approach is required and where a Nurture Group may be developed.</w:t>
            </w:r>
          </w:p>
          <w:p w:rsidR="00E475F0" w:rsidRPr="00E475F0" w:rsidRDefault="00E475F0" w:rsidP="00D07594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t>Schools will plan for this priority in SIPs</w:t>
            </w: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Nurture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Steering Group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Education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Psychology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Service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By end of April 2021</w:t>
            </w: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Staff questionnaires and surveys will provide baseline information on where individual school/settings, whole clusters and Authority are in their knowledge and understanding of SBC Nurturing Approaches and 6 Nurture Principles.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Information gathered will be used to: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Develop ongoing training packages and provide direction for school/setting improvement plans.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Ensure improved outcomes for all children and young people through experiencing learning within a nurturing ethos and culture. </w:t>
            </w:r>
          </w:p>
          <w:p w:rsidR="00E475F0" w:rsidRPr="00E475F0" w:rsidRDefault="00E475F0" w:rsidP="00E475F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lastRenderedPageBreak/>
              <w:t>Identify schools who may benefit from a targeted Nurturing Approach (i.e. Nurture Group/Base)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eastAsia="Times New Roman" w:hAnsi="Comic Sans MS" w:cs="Times New Roman"/>
                <w:sz w:val="20"/>
                <w:szCs w:val="20"/>
              </w:rPr>
              <w:t>Ongoing training will support schools to embed SBC Nurturing Approaches and become Nurturing schools.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E475F0" w:rsidRPr="005B7822" w:rsidTr="00E475F0">
        <w:trPr>
          <w:trHeight w:val="854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Following initial training and self-evaluation and using both “Applying Nurture as a Whole School Approach” and SBC Nurturing Approaches Guidelines, all staff will select one aspect of their practice to develop for the remainder of the session 2020/21. This will form part of PRD conversations.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Senior Leaders will use questionnaires collated from schools/settings to plan their next steps at both whole school/setting and individual staff levels.</w:t>
            </w: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All staff in schools and settings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By end of June 2021</w:t>
            </w: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schools/settings will evidence improvement actions that have been implemented following initial training and identify next steps for the following session.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During professional conversations, staff will be able to evidence and demonstrate how an element their practice has improved through applying Nurturing Approaches in their interactions with children and young people.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schools/settings will continue to plan for and feature Nurturing Approaches as a main focus in improvement planning for the following two sessions.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E475F0" w:rsidRPr="005B7822" w:rsidTr="00E475F0">
        <w:trPr>
          <w:trHeight w:val="854"/>
        </w:trPr>
        <w:tc>
          <w:tcPr>
            <w:tcW w:w="676" w:type="dxa"/>
          </w:tcPr>
          <w:p w:rsidR="00E475F0" w:rsidRPr="005B7822" w:rsidRDefault="00E475F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B7822">
              <w:rPr>
                <w:rFonts w:ascii="Comic Sans MS" w:hAnsi="Comic Sans MS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1" w:type="dxa"/>
            <w:gridSpan w:val="4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Professional Learning with specific training programmes open to all staff will be developed. Depending on need, this will be delivered at individual school/setting or cluster level.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Nurture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Steering Group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Education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 xml:space="preserve">Psychology </w:t>
            </w: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475F0">
              <w:rPr>
                <w:rFonts w:ascii="Comic Sans MS" w:hAnsi="Comic Sans MS" w:cs="Arial"/>
                <w:sz w:val="20"/>
                <w:szCs w:val="20"/>
              </w:rPr>
              <w:t>Service</w:t>
            </w:r>
          </w:p>
          <w:p w:rsidR="00E475F0" w:rsidRPr="00E475F0" w:rsidRDefault="00E475F0" w:rsidP="006D1DC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75F0" w:rsidRPr="00E475F0" w:rsidRDefault="00E475F0" w:rsidP="00D0759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  <w:p w:rsidR="00E475F0" w:rsidRPr="00E475F0" w:rsidRDefault="00E475F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By end of June 2021</w:t>
            </w:r>
          </w:p>
        </w:tc>
        <w:tc>
          <w:tcPr>
            <w:tcW w:w="5670" w:type="dxa"/>
          </w:tcPr>
          <w:p w:rsidR="00E475F0" w:rsidRPr="00E475F0" w:rsidRDefault="00E475F0" w:rsidP="00D07594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Professional learning programmes will meet the range of levels of needs in schools/settings across the authority for the following two sessions. 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Staff will explore how Nurturing Approaches can support positive outcomes for children and young people through promoting positive relationships and supporting behaviour, wellbeing, attainment and achievement.</w:t>
            </w:r>
          </w:p>
          <w:p w:rsidR="00E475F0" w:rsidRPr="00E475F0" w:rsidRDefault="00E475F0" w:rsidP="00D07594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All schools/settings will continue to plan for and feature Nurturing Approaches as a main focus in improvement planning for the following two sessions.</w:t>
            </w:r>
          </w:p>
        </w:tc>
        <w:tc>
          <w:tcPr>
            <w:tcW w:w="1303" w:type="dxa"/>
            <w:vAlign w:val="center"/>
          </w:tcPr>
          <w:p w:rsidR="00E475F0" w:rsidRPr="005B7822" w:rsidRDefault="00E475F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  <w:tr w:rsidR="006D1DC0" w:rsidRPr="005B7822" w:rsidTr="0099076E">
        <w:trPr>
          <w:trHeight w:val="707"/>
        </w:trPr>
        <w:tc>
          <w:tcPr>
            <w:tcW w:w="676" w:type="dxa"/>
          </w:tcPr>
          <w:p w:rsidR="006D1DC0" w:rsidRPr="005B7822" w:rsidRDefault="006D1DC0" w:rsidP="00D0759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gridSpan w:val="4"/>
          </w:tcPr>
          <w:p w:rsidR="006D1DC0" w:rsidRPr="00E475F0" w:rsidRDefault="006D1DC0" w:rsidP="006D1DC0">
            <w:pPr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b/>
                <w:i/>
                <w:sz w:val="20"/>
                <w:szCs w:val="20"/>
              </w:rPr>
              <w:t>Why we need to do it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6D1DC0" w:rsidRPr="00E475F0" w:rsidRDefault="006D1DC0" w:rsidP="006D1DC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>There has been a significant drive to create a culture and ethos of inclusion in Scottish Borders and we are committed to providing an education service which has a relentless focus on Inclusion, Achievement, Ambition and progress for all, with a particular focus on reducing the poverty related attainment gap.</w:t>
            </w:r>
          </w:p>
          <w:p w:rsidR="006D1DC0" w:rsidRPr="00E475F0" w:rsidRDefault="006D1DC0" w:rsidP="006D1DC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SBC </w:t>
            </w:r>
            <w:r w:rsidRPr="00E475F0">
              <w:rPr>
                <w:rFonts w:ascii="Comic Sans MS" w:hAnsi="Comic Sans MS" w:cs="Times New Roman"/>
                <w:b/>
                <w:color w:val="C0504D" w:themeColor="accent2"/>
                <w:sz w:val="20"/>
                <w:szCs w:val="20"/>
              </w:rPr>
              <w:t>I</w:t>
            </w:r>
            <w:r w:rsidRPr="00E475F0">
              <w:rPr>
                <w:rFonts w:ascii="Comic Sans MS" w:hAnsi="Comic Sans MS" w:cs="Times New Roman"/>
                <w:b/>
                <w:color w:val="7030A0"/>
                <w:sz w:val="20"/>
                <w:szCs w:val="20"/>
              </w:rPr>
              <w:t>N</w:t>
            </w:r>
            <w:r w:rsidRPr="00E475F0">
              <w:rPr>
                <w:rFonts w:ascii="Comic Sans MS" w:hAnsi="Comic Sans MS" w:cs="Times New Roman"/>
                <w:b/>
                <w:color w:val="00B0F0"/>
                <w:sz w:val="20"/>
                <w:szCs w:val="20"/>
              </w:rPr>
              <w:t>C</w:t>
            </w:r>
            <w:r w:rsidRPr="00E475F0">
              <w:rPr>
                <w:rFonts w:ascii="Comic Sans MS" w:hAnsi="Comic Sans MS" w:cs="Times New Roman"/>
                <w:b/>
                <w:color w:val="00B050"/>
                <w:sz w:val="20"/>
                <w:szCs w:val="20"/>
              </w:rPr>
              <w:t>L</w:t>
            </w:r>
            <w:r w:rsidRPr="00E475F0">
              <w:rPr>
                <w:rFonts w:ascii="Comic Sans MS" w:hAnsi="Comic Sans MS" w:cs="Times New Roman"/>
                <w:b/>
                <w:color w:val="C0504D" w:themeColor="accent2"/>
                <w:sz w:val="20"/>
                <w:szCs w:val="20"/>
              </w:rPr>
              <w:t>U</w:t>
            </w:r>
            <w:r w:rsidRPr="00E475F0">
              <w:rPr>
                <w:rFonts w:ascii="Comic Sans MS" w:hAnsi="Comic Sans MS" w:cs="Times New Roman"/>
                <w:b/>
                <w:color w:val="7030A0"/>
                <w:sz w:val="20"/>
                <w:szCs w:val="20"/>
              </w:rPr>
              <w:t>D</w:t>
            </w:r>
            <w:r w:rsidRPr="00E475F0">
              <w:rPr>
                <w:rFonts w:ascii="Comic Sans MS" w:hAnsi="Comic Sans MS" w:cs="Times New Roman"/>
                <w:b/>
                <w:color w:val="00B0F0"/>
                <w:sz w:val="20"/>
                <w:szCs w:val="20"/>
              </w:rPr>
              <w:t>E</w:t>
            </w:r>
            <w:r w:rsidRPr="00E475F0">
              <w:rPr>
                <w:rFonts w:ascii="Comic Sans MS" w:hAnsi="Comic Sans MS" w:cs="Times New Roman"/>
                <w:b/>
                <w:color w:val="00B050"/>
                <w:sz w:val="20"/>
                <w:szCs w:val="20"/>
              </w:rPr>
              <w:t>S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: </w:t>
            </w: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>INCLUSION FRAMEWORK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t xml:space="preserve"> and associated documents reflects existing strengths we need to continue to develop and build on in our </w:t>
            </w:r>
            <w:r w:rsidRPr="00E475F0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Authority to realise our vision for children and young people in the Scottish Borders. As a key element of this Framework, SBC Nurturing Approaches demonstrates a consistent approach for all schools/settings and commitment to the key features of inclusion to support the guiding principles of inclusion within </w:t>
            </w:r>
            <w:r w:rsidRPr="00E475F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SBC </w:t>
            </w:r>
            <w:r w:rsidRPr="00E475F0">
              <w:rPr>
                <w:rFonts w:ascii="Comic Sans MS" w:hAnsi="Comic Sans MS" w:cs="Times New Roman"/>
                <w:b/>
                <w:color w:val="C0504D" w:themeColor="accent2"/>
                <w:sz w:val="20"/>
                <w:szCs w:val="20"/>
              </w:rPr>
              <w:t>I</w:t>
            </w:r>
            <w:r w:rsidRPr="00E475F0">
              <w:rPr>
                <w:rFonts w:ascii="Comic Sans MS" w:hAnsi="Comic Sans MS" w:cs="Times New Roman"/>
                <w:b/>
                <w:color w:val="7030A0"/>
                <w:sz w:val="20"/>
                <w:szCs w:val="20"/>
              </w:rPr>
              <w:t>N</w:t>
            </w:r>
            <w:r w:rsidRPr="00E475F0">
              <w:rPr>
                <w:rFonts w:ascii="Comic Sans MS" w:hAnsi="Comic Sans MS" w:cs="Times New Roman"/>
                <w:b/>
                <w:color w:val="00B0F0"/>
                <w:sz w:val="20"/>
                <w:szCs w:val="20"/>
              </w:rPr>
              <w:t>C</w:t>
            </w:r>
            <w:r w:rsidRPr="00E475F0">
              <w:rPr>
                <w:rFonts w:ascii="Comic Sans MS" w:hAnsi="Comic Sans MS" w:cs="Times New Roman"/>
                <w:b/>
                <w:color w:val="00B050"/>
                <w:sz w:val="20"/>
                <w:szCs w:val="20"/>
              </w:rPr>
              <w:t>L</w:t>
            </w:r>
            <w:r w:rsidRPr="00E475F0">
              <w:rPr>
                <w:rFonts w:ascii="Comic Sans MS" w:hAnsi="Comic Sans MS" w:cs="Times New Roman"/>
                <w:b/>
                <w:color w:val="C0504D" w:themeColor="accent2"/>
                <w:sz w:val="20"/>
                <w:szCs w:val="20"/>
              </w:rPr>
              <w:t>U</w:t>
            </w:r>
            <w:r w:rsidRPr="00E475F0">
              <w:rPr>
                <w:rFonts w:ascii="Comic Sans MS" w:hAnsi="Comic Sans MS" w:cs="Times New Roman"/>
                <w:b/>
                <w:color w:val="7030A0"/>
                <w:sz w:val="20"/>
                <w:szCs w:val="20"/>
              </w:rPr>
              <w:t>D</w:t>
            </w:r>
            <w:r w:rsidRPr="00E475F0">
              <w:rPr>
                <w:rFonts w:ascii="Comic Sans MS" w:hAnsi="Comic Sans MS" w:cs="Times New Roman"/>
                <w:b/>
                <w:color w:val="00B0F0"/>
                <w:sz w:val="20"/>
                <w:szCs w:val="20"/>
              </w:rPr>
              <w:t>E</w:t>
            </w:r>
            <w:r w:rsidRPr="00E475F0">
              <w:rPr>
                <w:rFonts w:ascii="Comic Sans MS" w:hAnsi="Comic Sans MS" w:cs="Times New Roman"/>
                <w:b/>
                <w:color w:val="00B050"/>
                <w:sz w:val="20"/>
                <w:szCs w:val="20"/>
              </w:rPr>
              <w:t>S.</w:t>
            </w:r>
          </w:p>
        </w:tc>
        <w:tc>
          <w:tcPr>
            <w:tcW w:w="1418" w:type="dxa"/>
          </w:tcPr>
          <w:p w:rsidR="006D1DC0" w:rsidRPr="00E475F0" w:rsidRDefault="006D1DC0" w:rsidP="00D075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1DC0" w:rsidRPr="00E475F0" w:rsidRDefault="006D1DC0" w:rsidP="00D07594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</w:tcPr>
          <w:p w:rsidR="006D1DC0" w:rsidRPr="00E475F0" w:rsidRDefault="006D1DC0" w:rsidP="00D07594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6D1DC0" w:rsidRPr="005B7822" w:rsidRDefault="006D1DC0" w:rsidP="00D07594">
            <w:pPr>
              <w:jc w:val="center"/>
              <w:rPr>
                <w:rFonts w:ascii="Comic Sans MS" w:hAnsi="Comic Sans MS" w:cs="Times New Roman"/>
                <w:color w:val="92D050"/>
                <w:sz w:val="24"/>
                <w:szCs w:val="24"/>
              </w:rPr>
            </w:pPr>
          </w:p>
        </w:tc>
      </w:tr>
    </w:tbl>
    <w:p w:rsidR="00E475F0" w:rsidRDefault="00E475F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Default="006D1DC0" w:rsidP="00E475F0">
      <w:pPr>
        <w:rPr>
          <w:rFonts w:ascii="Comic Sans MS" w:hAnsi="Comic Sans MS"/>
        </w:rPr>
      </w:pPr>
    </w:p>
    <w:p w:rsidR="006D1DC0" w:rsidRPr="005B7822" w:rsidRDefault="006D1DC0" w:rsidP="00E475F0">
      <w:pPr>
        <w:rPr>
          <w:rFonts w:ascii="Comic Sans MS" w:hAnsi="Comic Sans MS"/>
        </w:rPr>
      </w:pPr>
    </w:p>
    <w:p w:rsidR="00E475F0" w:rsidRDefault="00E475F0" w:rsidP="0014367C"/>
    <w:p w:rsidR="00E475F0" w:rsidRDefault="00E475F0" w:rsidP="0014367C"/>
    <w:p w:rsidR="00E475F0" w:rsidRDefault="00E475F0" w:rsidP="0014367C"/>
    <w:p w:rsidR="00E475F0" w:rsidRDefault="00E475F0" w:rsidP="0014367C"/>
    <w:p w:rsidR="002B1513" w:rsidRPr="002B1513" w:rsidRDefault="002B1513" w:rsidP="002B1513">
      <w:pPr>
        <w:tabs>
          <w:tab w:val="right" w:pos="8129"/>
        </w:tabs>
        <w:spacing w:after="0"/>
        <w:outlineLvl w:val="0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2B1513">
        <w:rPr>
          <w:rFonts w:ascii="Comic Sans MS" w:hAnsi="Comic Sans MS"/>
          <w:b/>
          <w:sz w:val="32"/>
          <w:szCs w:val="32"/>
          <w:u w:val="single"/>
          <w:lang w:val="en-US"/>
        </w:rPr>
        <w:t xml:space="preserve">HGIOS 4 Overview Cycle               </w:t>
      </w:r>
    </w:p>
    <w:p w:rsidR="002B1513" w:rsidRPr="00AE3602" w:rsidRDefault="002B1513" w:rsidP="002B1513">
      <w:pPr>
        <w:tabs>
          <w:tab w:val="right" w:pos="8129"/>
        </w:tabs>
        <w:spacing w:after="0"/>
        <w:outlineLvl w:val="0"/>
        <w:rPr>
          <w:rFonts w:ascii="Comic Sans MS" w:hAnsi="Comic Sans MS" w:cs="Arial"/>
          <w:b/>
          <w:sz w:val="24"/>
          <w:szCs w:val="24"/>
        </w:rPr>
      </w:pPr>
      <w:r w:rsidRPr="00AE360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AE3602">
        <w:rPr>
          <w:rFonts w:ascii="Comic Sans MS" w:hAnsi="Comic Sans MS" w:cs="Arial"/>
          <w:b/>
          <w:sz w:val="24"/>
          <w:szCs w:val="24"/>
        </w:rPr>
        <w:t>This overview will help schools to identify what HGIOS4 Quality Indicators need prioritised within the 3 year cycle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6946"/>
        <w:gridCol w:w="992"/>
        <w:gridCol w:w="993"/>
        <w:gridCol w:w="992"/>
      </w:tblGrid>
      <w:tr w:rsidR="002B1513" w:rsidRPr="00AE3602" w:rsidTr="00382639">
        <w:trPr>
          <w:cantSplit/>
          <w:trHeight w:val="488"/>
          <w:tblHeader/>
        </w:trPr>
        <w:tc>
          <w:tcPr>
            <w:tcW w:w="1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Quality Indicators</w:t>
            </w:r>
          </w:p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 xml:space="preserve"> How good is our school 4?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Tick</w:t>
            </w:r>
          </w:p>
        </w:tc>
      </w:tr>
      <w:tr w:rsidR="002B1513" w:rsidRPr="00AE3602" w:rsidTr="00382639">
        <w:trPr>
          <w:cantSplit/>
          <w:trHeight w:val="454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Key  Aspect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Quality Indicator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2020/</w:t>
            </w:r>
            <w:r w:rsidR="00C0676E">
              <w:rPr>
                <w:rFonts w:ascii="Comic Sans MS" w:hAnsi="Comic Sans MS"/>
                <w:b/>
                <w:lang w:val="en-US"/>
              </w:rPr>
              <w:t>20</w:t>
            </w:r>
            <w:r w:rsidRPr="00AE3602">
              <w:rPr>
                <w:rFonts w:ascii="Comic Sans MS" w:hAnsi="Comic Sans MS"/>
                <w:b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2021/</w:t>
            </w:r>
            <w:r w:rsidR="00C0676E">
              <w:rPr>
                <w:rFonts w:ascii="Comic Sans MS" w:hAnsi="Comic Sans MS"/>
                <w:b/>
                <w:lang w:val="en-US"/>
              </w:rPr>
              <w:t>20</w:t>
            </w:r>
            <w:r w:rsidRPr="00AE3602">
              <w:rPr>
                <w:rFonts w:ascii="Comic Sans MS" w:hAnsi="Comic Sans MS"/>
                <w:b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2022/</w:t>
            </w:r>
            <w:r w:rsidR="00C0676E">
              <w:rPr>
                <w:rFonts w:ascii="Comic Sans MS" w:hAnsi="Comic Sans MS"/>
                <w:b/>
                <w:lang w:val="en-US"/>
              </w:rPr>
              <w:t>20</w:t>
            </w:r>
            <w:r w:rsidRPr="00AE3602">
              <w:rPr>
                <w:rFonts w:ascii="Comic Sans MS" w:hAnsi="Comic Sans MS"/>
                <w:b/>
                <w:lang w:val="en-US"/>
              </w:rPr>
              <w:t>23</w:t>
            </w: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Leadership and Management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approaches to self-evaluation</w:t>
            </w:r>
          </w:p>
          <w:p w:rsidR="002B1513" w:rsidRPr="00AE3602" w:rsidRDefault="002B1513" w:rsidP="004C3E4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Analysis and evaluation of intelligence and data which ensure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014B28" w:rsidRDefault="002B1513" w:rsidP="004C3E48">
            <w:pPr>
              <w:pStyle w:val="ListParagraph"/>
              <w:numPr>
                <w:ilvl w:val="0"/>
                <w:numId w:val="16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D25E1F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D25E1F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Professional engagement and collegiate working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Impact of career long professional learning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Children and young people leading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014B28" w:rsidRDefault="002B1513" w:rsidP="004C3E48">
            <w:pPr>
              <w:pStyle w:val="ListParagraph"/>
              <w:numPr>
                <w:ilvl w:val="0"/>
                <w:numId w:val="15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D25E1F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D25E1F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Developing a shared vision, values and aims relevant to the school and its community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Strategic planning for continuous improvement and implementation of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014B28" w:rsidRDefault="002B1513" w:rsidP="004C3E48">
            <w:pPr>
              <w:pStyle w:val="ListParagraph"/>
              <w:numPr>
                <w:ilvl w:val="0"/>
                <w:numId w:val="14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9217F8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9217F8" w:rsidRDefault="002B1513" w:rsidP="009217F8">
            <w:pPr>
              <w:pStyle w:val="ListParagraph"/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Governance framework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Building and sustaining a professional staff team : staff wellbeing and pastoral support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014B28" w:rsidRDefault="002B1513" w:rsidP="004C3E48">
            <w:pPr>
              <w:pStyle w:val="ListParagraph"/>
              <w:numPr>
                <w:ilvl w:val="0"/>
                <w:numId w:val="14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Management of finance for learning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Learning Provision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 xml:space="preserve"> Arrangements for safe guarding, including child protection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Arrangements to ensure wellbeing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National guidance and legislation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2.2 Curriculum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Rationale, design and development of the curriculum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Learning pathways including skills  for learning, life and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Learning and engagement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Quality of teaching : effective use of assessment: planning, tracking and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Universal and targeted support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Removal of potential barriers to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2.5 Family Learning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Engaging families in learning: quality of family learning programmes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Early intervention and prevention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2.6 Transition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Arrangements to support learners and their families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planning and delivery : Continuity and progression in learning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2.7 Partnerships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The development and promotion of partnerships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learning and improvement : Impact on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Successes and Achievements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Wellbeing : Inclusion and equality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Fulfillment of statutory duties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Attainment in literacy and numeracy : Attainment over time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Overall quality of learners’ achievement : Equity for all learners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Creativity skills : Digital innovation ; Digital literacy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Increasing employability skills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763688" w:rsidRDefault="002B1513" w:rsidP="004C3E48">
            <w:pPr>
              <w:pStyle w:val="ListParagraph"/>
              <w:numPr>
                <w:ilvl w:val="0"/>
                <w:numId w:val="13"/>
              </w:num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</w:tr>
    </w:tbl>
    <w:p w:rsidR="002B1513" w:rsidRDefault="002B1513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C35A3E" w:rsidRDefault="00C35A3E" w:rsidP="002B1513">
      <w:pPr>
        <w:tabs>
          <w:tab w:val="right" w:pos="8129"/>
        </w:tabs>
        <w:outlineLvl w:val="0"/>
        <w:rPr>
          <w:rFonts w:ascii="Comic Sans MS" w:hAnsi="Comic Sans MS"/>
          <w:b/>
          <w:sz w:val="32"/>
          <w:szCs w:val="32"/>
          <w:lang w:val="en-US"/>
        </w:rPr>
      </w:pPr>
    </w:p>
    <w:p w:rsidR="002B1513" w:rsidRPr="002B1513" w:rsidRDefault="002B1513" w:rsidP="002B1513">
      <w:pPr>
        <w:tabs>
          <w:tab w:val="right" w:pos="8129"/>
        </w:tabs>
        <w:spacing w:after="0"/>
        <w:outlineLvl w:val="0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2B1513">
        <w:rPr>
          <w:rFonts w:ascii="Comic Sans MS" w:hAnsi="Comic Sans MS"/>
          <w:b/>
          <w:sz w:val="32"/>
          <w:szCs w:val="32"/>
          <w:u w:val="single"/>
          <w:lang w:val="en-US"/>
        </w:rPr>
        <w:lastRenderedPageBreak/>
        <w:t>Broad View Audit: Evaluation</w:t>
      </w:r>
    </w:p>
    <w:p w:rsidR="002B1513" w:rsidRPr="00AE3602" w:rsidRDefault="002B1513" w:rsidP="002B1513">
      <w:pPr>
        <w:tabs>
          <w:tab w:val="right" w:pos="8129"/>
        </w:tabs>
        <w:spacing w:after="0"/>
        <w:outlineLvl w:val="0"/>
        <w:rPr>
          <w:rFonts w:ascii="Comic Sans MS" w:hAnsi="Comic Sans MS" w:cs="Arial"/>
          <w:b/>
          <w:sz w:val="24"/>
          <w:szCs w:val="24"/>
        </w:rPr>
      </w:pPr>
      <w:r w:rsidRPr="00AE3602">
        <w:rPr>
          <w:rFonts w:ascii="Comic Sans MS" w:hAnsi="Comic Sans MS" w:cs="Arial"/>
          <w:b/>
          <w:sz w:val="24"/>
          <w:szCs w:val="24"/>
        </w:rPr>
        <w:t>A broad view audit tool using all quality indicators is included for use as required by schools</w:t>
      </w:r>
    </w:p>
    <w:p w:rsidR="002B1513" w:rsidRPr="00AE3602" w:rsidRDefault="002B1513" w:rsidP="002B1513">
      <w:pPr>
        <w:tabs>
          <w:tab w:val="right" w:pos="8129"/>
        </w:tabs>
        <w:spacing w:after="0"/>
        <w:outlineLvl w:val="0"/>
        <w:rPr>
          <w:rFonts w:ascii="Comic Sans MS" w:hAnsi="Comic Sans MS" w:cs="Arial"/>
          <w:b/>
          <w:sz w:val="24"/>
          <w:szCs w:val="24"/>
        </w:rPr>
      </w:pPr>
      <w:r w:rsidRPr="00AE3602">
        <w:rPr>
          <w:rFonts w:ascii="Comic Sans MS" w:hAnsi="Comic Sans MS" w:cs="Arial"/>
          <w:b/>
          <w:sz w:val="24"/>
          <w:szCs w:val="24"/>
        </w:rPr>
        <w:t xml:space="preserve">This audit will help schools to select aspects of HGIOS4 to identify priorities for the SIP.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906"/>
        <w:gridCol w:w="297"/>
        <w:gridCol w:w="297"/>
        <w:gridCol w:w="298"/>
        <w:gridCol w:w="297"/>
        <w:gridCol w:w="297"/>
        <w:gridCol w:w="269"/>
        <w:gridCol w:w="5679"/>
      </w:tblGrid>
      <w:tr w:rsidR="002B1513" w:rsidRPr="00AE3602" w:rsidTr="00382639">
        <w:trPr>
          <w:cantSplit/>
          <w:tblHeader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 xml:space="preserve">Quality indicators </w:t>
            </w:r>
          </w:p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 xml:space="preserve">How good is our school 4? </w:t>
            </w:r>
          </w:p>
        </w:tc>
      </w:tr>
      <w:tr w:rsidR="002B1513" w:rsidRPr="00AE3602" w:rsidTr="00382639">
        <w:trPr>
          <w:cantSplit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Key  Aspect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Quality Indicator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Themes</w:t>
            </w:r>
          </w:p>
        </w:tc>
        <w:tc>
          <w:tcPr>
            <w:tcW w:w="7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jc w:val="center"/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t>School’s self-evaluation</w:t>
            </w:r>
          </w:p>
        </w:tc>
      </w:tr>
      <w:tr w:rsidR="002B1513" w:rsidRPr="00AE3602" w:rsidTr="00382639">
        <w:trPr>
          <w:cantSplit/>
          <w:tblHeader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Date</w:t>
            </w: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1513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</w:p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Leadership and Management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1.1 Self Evaluation for self-improvement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approaches to self-evaluation</w:t>
            </w:r>
          </w:p>
          <w:p w:rsidR="002B1513" w:rsidRPr="00AE3602" w:rsidRDefault="002B1513" w:rsidP="004C3E4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Analysis and evaluation of intelligence and data</w:t>
            </w:r>
          </w:p>
          <w:p w:rsidR="002B1513" w:rsidRPr="00AE3602" w:rsidRDefault="002B1513" w:rsidP="004C3E48">
            <w:pPr>
              <w:numPr>
                <w:ilvl w:val="0"/>
                <w:numId w:val="1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Ensuring impact on learners success and achievements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1.2 Leadership of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 xml:space="preserve"> Professional engagement and collegiate working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Impact of career long professional learning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Children and young people leading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1.3 Leadership of change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Developing a shared vision, values and aims relevant to the school and its community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Strategic planning for continuous improvement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Implementing improvement and change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1.4 Leadership and management of staff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Governance framework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Building and sustaining a professional staff team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Staff wellbeing and pastoral support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 xml:space="preserve">1.5 Management of resources to promote equity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Management of finance for learning</w:t>
            </w:r>
          </w:p>
          <w:p w:rsidR="002B1513" w:rsidRPr="00AE3602" w:rsidRDefault="002B1513" w:rsidP="004C3E48">
            <w:pPr>
              <w:numPr>
                <w:ilvl w:val="0"/>
                <w:numId w:val="2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Management of resources and environment for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lang w:val="en-US"/>
              </w:rPr>
            </w:pPr>
            <w:r w:rsidRPr="00AE3602">
              <w:rPr>
                <w:rFonts w:ascii="Comic Sans MS" w:hAnsi="Comic Sans MS"/>
                <w:b/>
                <w:lang w:val="en-US"/>
              </w:rPr>
              <w:lastRenderedPageBreak/>
              <w:t>Learning Provision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2.1 Safeguarding and child protection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 xml:space="preserve"> Arrangements for safe guarding, including child protection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Arrangements to ensure wellbeing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National guidance and legislation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2.2 Curriculum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Rationale and design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Development of the curriculum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Learning pathways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 xml:space="preserve">Skills for learning, life and work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2.3 Learning, teaching and assessment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Learning and engagement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Quality of teaching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Effective use of assessment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Planning, tracking and monitoring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2.4 Personalised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Universal support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Targeted support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Removal of potential barriers to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2.5 Family Learning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Engaging families in learning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Early intervention and prevention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Quality of family learning programmes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2.6 Transition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Arrangements to support learners and their families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planning and delivery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Continuity and progression in learning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B1513" w:rsidRPr="00AE3602" w:rsidRDefault="002B1513" w:rsidP="00382639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2.7 Partnerships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The development and promotion of partnerships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Collaborative learning and improvement</w:t>
            </w:r>
          </w:p>
          <w:p w:rsidR="002B1513" w:rsidRPr="00AE3602" w:rsidRDefault="002B1513" w:rsidP="004C3E48">
            <w:pPr>
              <w:numPr>
                <w:ilvl w:val="0"/>
                <w:numId w:val="3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Impact on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  <w:r w:rsidRPr="00AE3602">
              <w:rPr>
                <w:rFonts w:ascii="Comic Sans MS" w:hAnsi="Comic Sans MS"/>
                <w:lang w:val="en-US"/>
              </w:rPr>
              <w:t>Successes and Achievements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3.1 Improving wellbeing, equality and inclusion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Wellbeing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Fulfillment of statutory duties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 xml:space="preserve">Inclusion and equality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3.2 Raising attainment and achievement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Attainment in literacy and numeracy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Attainment over time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Overall quality of learners’ achievement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Equity for all learners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  <w:tr w:rsidR="002B1513" w:rsidRPr="00AE3602" w:rsidTr="0038263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outlineLvl w:val="0"/>
              <w:rPr>
                <w:rFonts w:ascii="Comic Sans MS" w:hAnsi="Comic Sans MS"/>
                <w:b/>
                <w:sz w:val="18"/>
                <w:lang w:val="en-US"/>
              </w:rPr>
            </w:pPr>
            <w:r w:rsidRPr="00AE3602">
              <w:rPr>
                <w:rFonts w:ascii="Comic Sans MS" w:hAnsi="Comic Sans MS"/>
                <w:b/>
                <w:sz w:val="18"/>
                <w:lang w:val="en-US"/>
              </w:rPr>
              <w:t>3.3 Increasing creativity and employability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Creativity skills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Digital innovation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Digital literacy</w:t>
            </w:r>
          </w:p>
          <w:p w:rsidR="002B1513" w:rsidRPr="00AE3602" w:rsidRDefault="002B1513" w:rsidP="004C3E48">
            <w:pPr>
              <w:numPr>
                <w:ilvl w:val="0"/>
                <w:numId w:val="4"/>
              </w:numPr>
              <w:tabs>
                <w:tab w:val="right" w:pos="8129"/>
              </w:tabs>
              <w:spacing w:after="0" w:line="240" w:lineRule="auto"/>
              <w:outlineLvl w:val="0"/>
              <w:rPr>
                <w:rFonts w:ascii="Comic Sans MS" w:hAnsi="Comic Sans MS"/>
                <w:sz w:val="18"/>
                <w:lang w:val="en-US"/>
              </w:rPr>
            </w:pPr>
            <w:r w:rsidRPr="00AE3602">
              <w:rPr>
                <w:rFonts w:ascii="Comic Sans MS" w:hAnsi="Comic Sans MS"/>
                <w:sz w:val="18"/>
                <w:lang w:val="en-US"/>
              </w:rPr>
              <w:t>Increasing employability skills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jc w:val="center"/>
              <w:outlineLvl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13" w:rsidRPr="00AE3602" w:rsidRDefault="002B1513" w:rsidP="00382639">
            <w:pPr>
              <w:tabs>
                <w:tab w:val="right" w:pos="8129"/>
              </w:tabs>
              <w:spacing w:after="0"/>
              <w:outlineLvl w:val="0"/>
              <w:rPr>
                <w:rFonts w:ascii="Comic Sans MS" w:hAnsi="Comic Sans MS"/>
                <w:lang w:val="en-US"/>
              </w:rPr>
            </w:pPr>
          </w:p>
        </w:tc>
      </w:tr>
    </w:tbl>
    <w:p w:rsidR="002B1513" w:rsidRPr="00AE3602" w:rsidRDefault="002B1513" w:rsidP="002B1513">
      <w:pPr>
        <w:rPr>
          <w:rFonts w:ascii="Comic Sans MS" w:hAnsi="Comic Sans MS"/>
        </w:rPr>
      </w:pPr>
    </w:p>
    <w:p w:rsidR="002B1513" w:rsidRDefault="002B1513" w:rsidP="0014367C"/>
    <w:p w:rsidR="002B1513" w:rsidRPr="0014367C" w:rsidRDefault="002B1513" w:rsidP="0014367C"/>
    <w:sectPr w:rsidR="002B1513" w:rsidRPr="0014367C" w:rsidSect="003B0103">
      <w:footerReference w:type="default" r:id="rId10"/>
      <w:pgSz w:w="16838" w:h="11906" w:orient="landscape"/>
      <w:pgMar w:top="426" w:right="820" w:bottom="28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BB" w:rsidRDefault="007149BB" w:rsidP="00E9379D">
      <w:pPr>
        <w:spacing w:after="0" w:line="240" w:lineRule="auto"/>
      </w:pPr>
      <w:r>
        <w:separator/>
      </w:r>
    </w:p>
  </w:endnote>
  <w:endnote w:type="continuationSeparator" w:id="0">
    <w:p w:rsidR="007149BB" w:rsidRDefault="007149BB" w:rsidP="00E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PDDD F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854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594" w:rsidRDefault="00D07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7594" w:rsidRDefault="00D0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BB" w:rsidRDefault="007149BB" w:rsidP="00E9379D">
      <w:pPr>
        <w:spacing w:after="0" w:line="240" w:lineRule="auto"/>
      </w:pPr>
      <w:r>
        <w:separator/>
      </w:r>
    </w:p>
  </w:footnote>
  <w:footnote w:type="continuationSeparator" w:id="0">
    <w:p w:rsidR="007149BB" w:rsidRDefault="007149BB" w:rsidP="00E9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1B2"/>
    <w:multiLevelType w:val="hybridMultilevel"/>
    <w:tmpl w:val="2C588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08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F0F6B"/>
    <w:multiLevelType w:val="hybridMultilevel"/>
    <w:tmpl w:val="3E6C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3C9"/>
    <w:multiLevelType w:val="hybridMultilevel"/>
    <w:tmpl w:val="1C30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3D8"/>
    <w:multiLevelType w:val="hybridMultilevel"/>
    <w:tmpl w:val="012AE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240DE"/>
    <w:multiLevelType w:val="hybridMultilevel"/>
    <w:tmpl w:val="A20E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33E2F"/>
    <w:multiLevelType w:val="hybridMultilevel"/>
    <w:tmpl w:val="E31A02D8"/>
    <w:lvl w:ilvl="0" w:tplc="AB94E56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4AE9"/>
    <w:multiLevelType w:val="hybridMultilevel"/>
    <w:tmpl w:val="16C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A9F"/>
    <w:multiLevelType w:val="hybridMultilevel"/>
    <w:tmpl w:val="41BE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68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5594B"/>
    <w:multiLevelType w:val="hybridMultilevel"/>
    <w:tmpl w:val="009A69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7D2"/>
    <w:multiLevelType w:val="hybridMultilevel"/>
    <w:tmpl w:val="0B146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970"/>
    <w:multiLevelType w:val="hybridMultilevel"/>
    <w:tmpl w:val="677697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4A74"/>
    <w:multiLevelType w:val="hybridMultilevel"/>
    <w:tmpl w:val="15666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0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C24C02"/>
    <w:multiLevelType w:val="hybridMultilevel"/>
    <w:tmpl w:val="E04A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D6A"/>
    <w:multiLevelType w:val="hybridMultilevel"/>
    <w:tmpl w:val="B718A680"/>
    <w:lvl w:ilvl="0" w:tplc="53C63B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A462E"/>
    <w:multiLevelType w:val="hybridMultilevel"/>
    <w:tmpl w:val="338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52269"/>
    <w:multiLevelType w:val="hybridMultilevel"/>
    <w:tmpl w:val="B9A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7B7F"/>
    <w:multiLevelType w:val="hybridMultilevel"/>
    <w:tmpl w:val="2BBA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D42AB"/>
    <w:multiLevelType w:val="hybridMultilevel"/>
    <w:tmpl w:val="086427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922"/>
    <w:multiLevelType w:val="hybridMultilevel"/>
    <w:tmpl w:val="2C1E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3E31"/>
    <w:multiLevelType w:val="hybridMultilevel"/>
    <w:tmpl w:val="D86A0138"/>
    <w:lvl w:ilvl="0" w:tplc="D19CF1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F1F81"/>
    <w:multiLevelType w:val="hybridMultilevel"/>
    <w:tmpl w:val="0C069F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50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330130"/>
    <w:multiLevelType w:val="hybridMultilevel"/>
    <w:tmpl w:val="777E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"/>
  </w:num>
  <w:num w:numId="5">
    <w:abstractNumId w:val="7"/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2"/>
  </w:num>
  <w:num w:numId="11">
    <w:abstractNumId w:val="25"/>
  </w:num>
  <w:num w:numId="12">
    <w:abstractNumId w:val="8"/>
  </w:num>
  <w:num w:numId="13">
    <w:abstractNumId w:val="23"/>
  </w:num>
  <w:num w:numId="14">
    <w:abstractNumId w:val="12"/>
  </w:num>
  <w:num w:numId="15">
    <w:abstractNumId w:val="10"/>
  </w:num>
  <w:num w:numId="16">
    <w:abstractNumId w:val="20"/>
  </w:num>
  <w:num w:numId="17">
    <w:abstractNumId w:val="13"/>
  </w:num>
  <w:num w:numId="18">
    <w:abstractNumId w:val="3"/>
  </w:num>
  <w:num w:numId="19">
    <w:abstractNumId w:val="19"/>
  </w:num>
  <w:num w:numId="20">
    <w:abstractNumId w:val="6"/>
  </w:num>
  <w:num w:numId="21">
    <w:abstractNumId w:val="16"/>
  </w:num>
  <w:num w:numId="22">
    <w:abstractNumId w:val="22"/>
  </w:num>
  <w:num w:numId="23">
    <w:abstractNumId w:val="4"/>
  </w:num>
  <w:num w:numId="24">
    <w:abstractNumId w:val="0"/>
  </w:num>
  <w:num w:numId="25">
    <w:abstractNumId w:val="17"/>
  </w:num>
  <w:num w:numId="2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F"/>
    <w:rsid w:val="00014B28"/>
    <w:rsid w:val="00016963"/>
    <w:rsid w:val="000207BA"/>
    <w:rsid w:val="00032959"/>
    <w:rsid w:val="0005439A"/>
    <w:rsid w:val="000553F4"/>
    <w:rsid w:val="0005570A"/>
    <w:rsid w:val="0006432D"/>
    <w:rsid w:val="00066EA4"/>
    <w:rsid w:val="00084895"/>
    <w:rsid w:val="00086EF0"/>
    <w:rsid w:val="0008783D"/>
    <w:rsid w:val="00097673"/>
    <w:rsid w:val="000B3625"/>
    <w:rsid w:val="000C1869"/>
    <w:rsid w:val="000D2C87"/>
    <w:rsid w:val="000E26C2"/>
    <w:rsid w:val="001253B1"/>
    <w:rsid w:val="00127CA4"/>
    <w:rsid w:val="001409E0"/>
    <w:rsid w:val="0014367C"/>
    <w:rsid w:val="001476E1"/>
    <w:rsid w:val="00150D0E"/>
    <w:rsid w:val="001575E7"/>
    <w:rsid w:val="001579CC"/>
    <w:rsid w:val="00162EF3"/>
    <w:rsid w:val="00165737"/>
    <w:rsid w:val="001711C9"/>
    <w:rsid w:val="00172E75"/>
    <w:rsid w:val="00185AED"/>
    <w:rsid w:val="00187460"/>
    <w:rsid w:val="00192508"/>
    <w:rsid w:val="00196E52"/>
    <w:rsid w:val="001A2258"/>
    <w:rsid w:val="001B0626"/>
    <w:rsid w:val="001B3CBE"/>
    <w:rsid w:val="001D7A37"/>
    <w:rsid w:val="001E5CBE"/>
    <w:rsid w:val="001E7035"/>
    <w:rsid w:val="001F1C15"/>
    <w:rsid w:val="001F67E1"/>
    <w:rsid w:val="001F6E9E"/>
    <w:rsid w:val="00202011"/>
    <w:rsid w:val="00233310"/>
    <w:rsid w:val="0023396D"/>
    <w:rsid w:val="00234153"/>
    <w:rsid w:val="002349AF"/>
    <w:rsid w:val="00242B2A"/>
    <w:rsid w:val="002450A2"/>
    <w:rsid w:val="002534AD"/>
    <w:rsid w:val="00261CC4"/>
    <w:rsid w:val="00263DDD"/>
    <w:rsid w:val="00264A46"/>
    <w:rsid w:val="002A3A70"/>
    <w:rsid w:val="002B1513"/>
    <w:rsid w:val="002F5E7B"/>
    <w:rsid w:val="002F6BC9"/>
    <w:rsid w:val="003024B9"/>
    <w:rsid w:val="003051C5"/>
    <w:rsid w:val="0031275E"/>
    <w:rsid w:val="00334E74"/>
    <w:rsid w:val="003447CA"/>
    <w:rsid w:val="00346642"/>
    <w:rsid w:val="00355230"/>
    <w:rsid w:val="003571D3"/>
    <w:rsid w:val="0036165B"/>
    <w:rsid w:val="003668AA"/>
    <w:rsid w:val="00382639"/>
    <w:rsid w:val="0038466F"/>
    <w:rsid w:val="003961E6"/>
    <w:rsid w:val="003B0103"/>
    <w:rsid w:val="003C2CD3"/>
    <w:rsid w:val="003C3F4B"/>
    <w:rsid w:val="003D2CDB"/>
    <w:rsid w:val="003D32F9"/>
    <w:rsid w:val="003D64A5"/>
    <w:rsid w:val="003F7E71"/>
    <w:rsid w:val="00402D76"/>
    <w:rsid w:val="00421525"/>
    <w:rsid w:val="00443321"/>
    <w:rsid w:val="004456CC"/>
    <w:rsid w:val="00464568"/>
    <w:rsid w:val="00465464"/>
    <w:rsid w:val="00471E9B"/>
    <w:rsid w:val="00473F2C"/>
    <w:rsid w:val="00477841"/>
    <w:rsid w:val="0048454B"/>
    <w:rsid w:val="00492A62"/>
    <w:rsid w:val="00496403"/>
    <w:rsid w:val="004A22C4"/>
    <w:rsid w:val="004A49A3"/>
    <w:rsid w:val="004A56E6"/>
    <w:rsid w:val="004C3E48"/>
    <w:rsid w:val="004C6CE6"/>
    <w:rsid w:val="004F158F"/>
    <w:rsid w:val="00505FAA"/>
    <w:rsid w:val="0051336C"/>
    <w:rsid w:val="0051447C"/>
    <w:rsid w:val="005347A8"/>
    <w:rsid w:val="005408CF"/>
    <w:rsid w:val="00540C27"/>
    <w:rsid w:val="0055426B"/>
    <w:rsid w:val="0056286D"/>
    <w:rsid w:val="00567B64"/>
    <w:rsid w:val="0057334D"/>
    <w:rsid w:val="00574146"/>
    <w:rsid w:val="00577653"/>
    <w:rsid w:val="005800DC"/>
    <w:rsid w:val="00586A58"/>
    <w:rsid w:val="0059659A"/>
    <w:rsid w:val="005B1088"/>
    <w:rsid w:val="005B7C31"/>
    <w:rsid w:val="005C37D4"/>
    <w:rsid w:val="005E2BA1"/>
    <w:rsid w:val="005E5D35"/>
    <w:rsid w:val="005F4567"/>
    <w:rsid w:val="0060617A"/>
    <w:rsid w:val="00614F5F"/>
    <w:rsid w:val="0062232A"/>
    <w:rsid w:val="00622F42"/>
    <w:rsid w:val="006247D1"/>
    <w:rsid w:val="0064290E"/>
    <w:rsid w:val="0065240A"/>
    <w:rsid w:val="00673397"/>
    <w:rsid w:val="00676C74"/>
    <w:rsid w:val="00686B25"/>
    <w:rsid w:val="00686C3E"/>
    <w:rsid w:val="006B278A"/>
    <w:rsid w:val="006D035A"/>
    <w:rsid w:val="006D1DC0"/>
    <w:rsid w:val="006D6DA7"/>
    <w:rsid w:val="006E035C"/>
    <w:rsid w:val="006E69B9"/>
    <w:rsid w:val="006F3194"/>
    <w:rsid w:val="00703426"/>
    <w:rsid w:val="0070524D"/>
    <w:rsid w:val="007149BB"/>
    <w:rsid w:val="007158B4"/>
    <w:rsid w:val="0071699A"/>
    <w:rsid w:val="00722111"/>
    <w:rsid w:val="00723274"/>
    <w:rsid w:val="0072736E"/>
    <w:rsid w:val="00731E66"/>
    <w:rsid w:val="00736307"/>
    <w:rsid w:val="00741F31"/>
    <w:rsid w:val="00743E23"/>
    <w:rsid w:val="00760C50"/>
    <w:rsid w:val="00763688"/>
    <w:rsid w:val="00775E4B"/>
    <w:rsid w:val="007763C6"/>
    <w:rsid w:val="00783CEC"/>
    <w:rsid w:val="0079532F"/>
    <w:rsid w:val="007A1227"/>
    <w:rsid w:val="007B0E34"/>
    <w:rsid w:val="007B5E98"/>
    <w:rsid w:val="007C0AE8"/>
    <w:rsid w:val="007E5BB9"/>
    <w:rsid w:val="00801261"/>
    <w:rsid w:val="0082000F"/>
    <w:rsid w:val="00831FB2"/>
    <w:rsid w:val="0084000C"/>
    <w:rsid w:val="008472FA"/>
    <w:rsid w:val="00853685"/>
    <w:rsid w:val="00873C79"/>
    <w:rsid w:val="00874A81"/>
    <w:rsid w:val="008900E2"/>
    <w:rsid w:val="00892147"/>
    <w:rsid w:val="00896D1E"/>
    <w:rsid w:val="008A65C0"/>
    <w:rsid w:val="008A69E5"/>
    <w:rsid w:val="008B57BC"/>
    <w:rsid w:val="008C08D7"/>
    <w:rsid w:val="008C1129"/>
    <w:rsid w:val="008C40C1"/>
    <w:rsid w:val="008E002A"/>
    <w:rsid w:val="008E157C"/>
    <w:rsid w:val="008E1B14"/>
    <w:rsid w:val="008E4CAE"/>
    <w:rsid w:val="008E64DA"/>
    <w:rsid w:val="0090143D"/>
    <w:rsid w:val="00904F84"/>
    <w:rsid w:val="00907F93"/>
    <w:rsid w:val="009217F8"/>
    <w:rsid w:val="0092389E"/>
    <w:rsid w:val="00935339"/>
    <w:rsid w:val="0093538E"/>
    <w:rsid w:val="00941448"/>
    <w:rsid w:val="009507C8"/>
    <w:rsid w:val="00964F74"/>
    <w:rsid w:val="00974B04"/>
    <w:rsid w:val="00974E42"/>
    <w:rsid w:val="0099076E"/>
    <w:rsid w:val="009909A2"/>
    <w:rsid w:val="009A2C98"/>
    <w:rsid w:val="009A6C14"/>
    <w:rsid w:val="009A789D"/>
    <w:rsid w:val="009B2800"/>
    <w:rsid w:val="009C0857"/>
    <w:rsid w:val="009C290C"/>
    <w:rsid w:val="009C6635"/>
    <w:rsid w:val="009D4871"/>
    <w:rsid w:val="009E083D"/>
    <w:rsid w:val="009E7CD3"/>
    <w:rsid w:val="009F4A74"/>
    <w:rsid w:val="00A00DE9"/>
    <w:rsid w:val="00A13979"/>
    <w:rsid w:val="00A235A1"/>
    <w:rsid w:val="00A33FAE"/>
    <w:rsid w:val="00A52DDD"/>
    <w:rsid w:val="00A6452D"/>
    <w:rsid w:val="00A64F33"/>
    <w:rsid w:val="00A703FE"/>
    <w:rsid w:val="00A7245F"/>
    <w:rsid w:val="00A766EE"/>
    <w:rsid w:val="00A82B27"/>
    <w:rsid w:val="00A85F40"/>
    <w:rsid w:val="00AA232B"/>
    <w:rsid w:val="00AB4E4A"/>
    <w:rsid w:val="00AE1ADD"/>
    <w:rsid w:val="00AF3F27"/>
    <w:rsid w:val="00AF44DD"/>
    <w:rsid w:val="00B0408F"/>
    <w:rsid w:val="00B0785A"/>
    <w:rsid w:val="00B0791B"/>
    <w:rsid w:val="00B12B47"/>
    <w:rsid w:val="00B208F1"/>
    <w:rsid w:val="00B238FD"/>
    <w:rsid w:val="00B30A5B"/>
    <w:rsid w:val="00B50597"/>
    <w:rsid w:val="00B533EA"/>
    <w:rsid w:val="00B60591"/>
    <w:rsid w:val="00B73F61"/>
    <w:rsid w:val="00B83589"/>
    <w:rsid w:val="00B85342"/>
    <w:rsid w:val="00B8775F"/>
    <w:rsid w:val="00B912BF"/>
    <w:rsid w:val="00B95928"/>
    <w:rsid w:val="00B97B03"/>
    <w:rsid w:val="00B97F9D"/>
    <w:rsid w:val="00BB3140"/>
    <w:rsid w:val="00BD189C"/>
    <w:rsid w:val="00BE6778"/>
    <w:rsid w:val="00BE7164"/>
    <w:rsid w:val="00BF704C"/>
    <w:rsid w:val="00C003D8"/>
    <w:rsid w:val="00C0676E"/>
    <w:rsid w:val="00C1043D"/>
    <w:rsid w:val="00C3522F"/>
    <w:rsid w:val="00C35A3E"/>
    <w:rsid w:val="00C367CC"/>
    <w:rsid w:val="00C42982"/>
    <w:rsid w:val="00C46D03"/>
    <w:rsid w:val="00C757AB"/>
    <w:rsid w:val="00C81600"/>
    <w:rsid w:val="00C964F1"/>
    <w:rsid w:val="00CB4B34"/>
    <w:rsid w:val="00CC1D6D"/>
    <w:rsid w:val="00CE1702"/>
    <w:rsid w:val="00CF5C7F"/>
    <w:rsid w:val="00D058A0"/>
    <w:rsid w:val="00D06A71"/>
    <w:rsid w:val="00D07594"/>
    <w:rsid w:val="00D15E56"/>
    <w:rsid w:val="00D17E62"/>
    <w:rsid w:val="00D25E1F"/>
    <w:rsid w:val="00D41D17"/>
    <w:rsid w:val="00D42660"/>
    <w:rsid w:val="00D42A03"/>
    <w:rsid w:val="00D56FD5"/>
    <w:rsid w:val="00D93064"/>
    <w:rsid w:val="00DB115D"/>
    <w:rsid w:val="00DC0B69"/>
    <w:rsid w:val="00DC14ED"/>
    <w:rsid w:val="00DC7ABC"/>
    <w:rsid w:val="00DD5F81"/>
    <w:rsid w:val="00DE157D"/>
    <w:rsid w:val="00DE1FB6"/>
    <w:rsid w:val="00DF0A61"/>
    <w:rsid w:val="00DF2870"/>
    <w:rsid w:val="00DF7445"/>
    <w:rsid w:val="00E15607"/>
    <w:rsid w:val="00E21A92"/>
    <w:rsid w:val="00E2705E"/>
    <w:rsid w:val="00E3694E"/>
    <w:rsid w:val="00E43D8B"/>
    <w:rsid w:val="00E475F0"/>
    <w:rsid w:val="00E72772"/>
    <w:rsid w:val="00E77C8D"/>
    <w:rsid w:val="00E82A21"/>
    <w:rsid w:val="00E84EC1"/>
    <w:rsid w:val="00E87B61"/>
    <w:rsid w:val="00E9379D"/>
    <w:rsid w:val="00E94CD4"/>
    <w:rsid w:val="00EA08A4"/>
    <w:rsid w:val="00EA70B7"/>
    <w:rsid w:val="00EA7462"/>
    <w:rsid w:val="00EB5F5D"/>
    <w:rsid w:val="00EF086A"/>
    <w:rsid w:val="00F06DCA"/>
    <w:rsid w:val="00F14805"/>
    <w:rsid w:val="00F1668F"/>
    <w:rsid w:val="00F24667"/>
    <w:rsid w:val="00F404B0"/>
    <w:rsid w:val="00F65546"/>
    <w:rsid w:val="00F72855"/>
    <w:rsid w:val="00F74248"/>
    <w:rsid w:val="00F76C40"/>
    <w:rsid w:val="00F81ED8"/>
    <w:rsid w:val="00F833F4"/>
    <w:rsid w:val="00F86083"/>
    <w:rsid w:val="00F91350"/>
    <w:rsid w:val="00F92A82"/>
    <w:rsid w:val="00F942D5"/>
    <w:rsid w:val="00FB7EEB"/>
    <w:rsid w:val="00FC5267"/>
    <w:rsid w:val="00FE587D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52904-3443-4570-9A89-B84796D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42"/>
  </w:style>
  <w:style w:type="paragraph" w:styleId="Heading1">
    <w:name w:val="heading 1"/>
    <w:basedOn w:val="Normal"/>
    <w:next w:val="Normal"/>
    <w:link w:val="Heading1Char"/>
    <w:uiPriority w:val="9"/>
    <w:qFormat/>
    <w:rsid w:val="009F4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4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3E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31FB2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paragraph" w:customStyle="1" w:styleId="Default">
    <w:name w:val="Default"/>
    <w:rsid w:val="009F4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1">
    <w:name w:val="Light List Accent 1"/>
    <w:basedOn w:val="TableNormal"/>
    <w:uiPriority w:val="61"/>
    <w:rsid w:val="008B5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D"/>
  </w:style>
  <w:style w:type="paragraph" w:styleId="Footer">
    <w:name w:val="footer"/>
    <w:basedOn w:val="Normal"/>
    <w:link w:val="FooterChar"/>
    <w:uiPriority w:val="99"/>
    <w:unhideWhenUsed/>
    <w:rsid w:val="00E9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D"/>
  </w:style>
  <w:style w:type="character" w:customStyle="1" w:styleId="Heading2Char">
    <w:name w:val="Heading 2 Char"/>
    <w:basedOn w:val="DefaultParagraphFont"/>
    <w:link w:val="Heading2"/>
    <w:uiPriority w:val="9"/>
    <w:rsid w:val="00D93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97673"/>
    <w:rPr>
      <w:b/>
      <w:bCs/>
    </w:rPr>
  </w:style>
  <w:style w:type="paragraph" w:customStyle="1" w:styleId="Pa3">
    <w:name w:val="Pa3"/>
    <w:basedOn w:val="Default"/>
    <w:next w:val="Default"/>
    <w:uiPriority w:val="99"/>
    <w:rsid w:val="00242B2A"/>
    <w:pPr>
      <w:spacing w:line="201" w:lineRule="atLeast"/>
    </w:pPr>
    <w:rPr>
      <w:rFonts w:ascii="LPDDD F+ DIN" w:hAnsi="LPDDD F+ DIN" w:cstheme="minorBidi"/>
      <w:color w:val="auto"/>
    </w:rPr>
  </w:style>
  <w:style w:type="character" w:customStyle="1" w:styleId="A14">
    <w:name w:val="A14"/>
    <w:uiPriority w:val="99"/>
    <w:rsid w:val="00242B2A"/>
    <w:rPr>
      <w:rFonts w:cs="LPDDD F+ DIN"/>
      <w:color w:val="000000"/>
    </w:rPr>
  </w:style>
  <w:style w:type="paragraph" w:customStyle="1" w:styleId="paragraph">
    <w:name w:val="paragraph"/>
    <w:basedOn w:val="Normal"/>
    <w:rsid w:val="00E4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75F0"/>
  </w:style>
  <w:style w:type="character" w:customStyle="1" w:styleId="eop">
    <w:name w:val="eop"/>
    <w:basedOn w:val="DefaultParagraphFont"/>
    <w:rsid w:val="00E475F0"/>
  </w:style>
  <w:style w:type="character" w:customStyle="1" w:styleId="spellingerror">
    <w:name w:val="spellingerror"/>
    <w:basedOn w:val="DefaultParagraphFont"/>
    <w:rsid w:val="00E4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DA12-58B0-44C4-9766-5A398543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2020-2021</vt:lpstr>
    </vt:vector>
  </TitlesOfParts>
  <Company>Scottish BordersCouncil</Company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2020-2021</dc:title>
  <dc:subject>Eddleston Primary School</dc:subject>
  <dc:creator>Wilson, Martin</dc:creator>
  <cp:lastModifiedBy>Murdoch, Lorna</cp:lastModifiedBy>
  <cp:revision>134</cp:revision>
  <cp:lastPrinted>2019-05-09T16:35:00Z</cp:lastPrinted>
  <dcterms:created xsi:type="dcterms:W3CDTF">2019-05-09T19:02:00Z</dcterms:created>
  <dcterms:modified xsi:type="dcterms:W3CDTF">2020-09-09T11:19:00Z</dcterms:modified>
</cp:coreProperties>
</file>